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F7DA" w14:textId="657C8B7E" w:rsidR="00721CC7" w:rsidRDefault="00157B45" w:rsidP="00721CC7">
      <w:pPr>
        <w:pStyle w:val="Heading1"/>
        <w:rPr>
          <w:rFonts w:ascii="Impact" w:hAnsi="Impact"/>
          <w:sz w:val="24"/>
        </w:rPr>
      </w:pPr>
      <w:r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1824" behindDoc="0" locked="0" layoutInCell="1" allowOverlap="1" wp14:anchorId="2A0C3AA0" wp14:editId="7895CF9F">
            <wp:simplePos x="0" y="0"/>
            <wp:positionH relativeFrom="column">
              <wp:posOffset>-414020</wp:posOffset>
            </wp:positionH>
            <wp:positionV relativeFrom="paragraph">
              <wp:posOffset>45720</wp:posOffset>
            </wp:positionV>
            <wp:extent cx="842010" cy="744220"/>
            <wp:effectExtent l="0" t="0" r="0" b="0"/>
            <wp:wrapThrough wrapText="bothSides">
              <wp:wrapPolygon edited="0">
                <wp:start x="5864" y="0"/>
                <wp:lineTo x="3258" y="2949"/>
                <wp:lineTo x="652" y="8846"/>
                <wp:lineTo x="652" y="14744"/>
                <wp:lineTo x="5213" y="20642"/>
                <wp:lineTo x="7167" y="20642"/>
                <wp:lineTo x="14335" y="20642"/>
                <wp:lineTo x="15638" y="20642"/>
                <wp:lineTo x="20199" y="14007"/>
                <wp:lineTo x="20199" y="9584"/>
                <wp:lineTo x="17593" y="2212"/>
                <wp:lineTo x="14986" y="0"/>
                <wp:lineTo x="5864" y="0"/>
              </wp:wrapPolygon>
            </wp:wrapThrough>
            <wp:docPr id="1" name="Picture 1" descr="Macintosh HD:Users:jenniferwilliams:Downloads:itep_logo-6x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williams:Downloads:itep_logo-6x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Windt, Shari (IHS/ALB)" w:date="2017-11-20T09:44:00Z">
        <w:r w:rsidDel="00157B45">
          <w:rPr>
            <w:noProof/>
            <w:sz w:val="20"/>
            <w:rPrChange w:id="1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FDBFF3" wp14:editId="61FF849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-243840</wp:posOffset>
                  </wp:positionV>
                  <wp:extent cx="6325870" cy="1173480"/>
                  <wp:effectExtent l="0" t="0" r="0" b="7620"/>
                  <wp:wrapNone/>
                  <wp:docPr id="1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2587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0668D" w14:textId="77777777" w:rsidR="00344ED5" w:rsidRDefault="00344ED5" w:rsidP="001A1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8AAEDE8" w14:textId="77777777" w:rsidR="00344ED5" w:rsidRDefault="00344ED5" w:rsidP="001A1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54405F1A" w14:textId="6B270D28" w:rsidR="00344ED5" w:rsidRDefault="00344ED5" w:rsidP="006A293A">
                              <w:pPr>
                                <w:jc w:val="center"/>
                                <w:rPr>
                                  <w:ins w:id="2" w:author="Windt, Shari (IHS/ALB)" w:date="2017-11-20T09:44:00Z"/>
                                  <w:rFonts w:asciiTheme="minorHAnsi" w:hAnsiTheme="minorHAns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448D3805" w14:textId="77777777" w:rsidR="00344ED5" w:rsidRPr="00DB038D" w:rsidRDefault="00344ED5" w:rsidP="006A293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0E2CADE3" w14:textId="77777777" w:rsidR="00344ED5" w:rsidRPr="00BF2480" w:rsidRDefault="00344ED5" w:rsidP="001A1BE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Cs w:val="28"/>
                                </w:rPr>
                              </w:pPr>
                            </w:p>
                            <w:p w14:paraId="608F98D4" w14:textId="77777777" w:rsidR="00344ED5" w:rsidRPr="005B1277" w:rsidRDefault="00344ED5" w:rsidP="00721CC7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FDBFF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.4pt;margin-top:-19.2pt;width:498.1pt;height:9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wyRgIAAEcEAAAOAAAAZHJzL2Uyb0RvYy54bWysU8lu2zAQvRfoPxC8K1pC25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" filled="f" stroked="f">
                  <v:textbox>
                    <w:txbxContent>
                      <w:p w14:paraId="5EF0668D" w14:textId="77777777" w:rsidR="00344ED5" w:rsidRDefault="00344ED5" w:rsidP="001A1BE9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14:paraId="78AAEDE8" w14:textId="77777777" w:rsidR="00344ED5" w:rsidRDefault="00344ED5" w:rsidP="001A1BE9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  <w:p w14:paraId="54405F1A" w14:textId="6B270D28" w:rsidR="00344ED5" w:rsidRDefault="00344ED5" w:rsidP="006A293A">
                        <w:pPr>
                          <w:jc w:val="center"/>
                          <w:rPr>
                            <w:ins w:id="3" w:author="Windt, Shari (IHS/ALB)" w:date="2017-11-20T09:44:00Z"/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448D3805" w14:textId="77777777" w:rsidR="00344ED5" w:rsidRPr="00DB038D" w:rsidRDefault="00344ED5" w:rsidP="006A293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0E2CADE3" w14:textId="77777777" w:rsidR="00344ED5" w:rsidRPr="00BF2480" w:rsidRDefault="00344ED5" w:rsidP="001A1BE9">
                        <w:pPr>
                          <w:jc w:val="center"/>
                          <w:rPr>
                            <w:rFonts w:ascii="Calibri" w:hAnsi="Calibri"/>
                            <w:b/>
                            <w:szCs w:val="28"/>
                          </w:rPr>
                        </w:pPr>
                      </w:p>
                      <w:p w14:paraId="608F98D4" w14:textId="77777777" w:rsidR="00344ED5" w:rsidRPr="005B1277" w:rsidRDefault="00344ED5" w:rsidP="00721CC7">
                        <w:pPr>
                          <w:rPr>
                            <w:rFonts w:ascii="Calibri" w:hAnsi="Calibri"/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3CFFAF7E" w14:textId="77777777" w:rsidR="00157B45" w:rsidRPr="001A1BE9" w:rsidRDefault="00157B45" w:rsidP="00B9012C">
      <w:pPr>
        <w:pStyle w:val="Heading1"/>
        <w:ind w:hanging="270"/>
        <w:rPr>
          <w:rFonts w:ascii="Calibri" w:hAnsi="Calibri"/>
          <w:b/>
          <w:sz w:val="28"/>
          <w:szCs w:val="28"/>
        </w:rPr>
      </w:pPr>
      <w:r w:rsidRPr="001A1BE9">
        <w:rPr>
          <w:rFonts w:ascii="Calibri" w:hAnsi="Calibri"/>
          <w:b/>
          <w:sz w:val="28"/>
          <w:szCs w:val="28"/>
        </w:rPr>
        <w:t>Institute for Tribal Environmental Professionals</w:t>
      </w:r>
    </w:p>
    <w:p w14:paraId="37FC3CB5" w14:textId="684A5B8D" w:rsidR="00157B45" w:rsidRPr="001A1BE9" w:rsidRDefault="00D90B32" w:rsidP="00157B45">
      <w:pPr>
        <w:pStyle w:val="Heading1"/>
        <w:ind w:hanging="27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Managing Household Hazardous Waste at Tribal Transfer Stations</w:t>
      </w:r>
    </w:p>
    <w:p w14:paraId="62B1AD9D" w14:textId="07DD46B6" w:rsidR="00157B45" w:rsidRPr="001B1BEB" w:rsidRDefault="00A87496" w:rsidP="00157B4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January 22-24, 2020</w:t>
      </w:r>
      <w:r w:rsidR="001B1BEB" w:rsidRPr="001B1BEB">
        <w:rPr>
          <w:rFonts w:asciiTheme="minorHAnsi" w:hAnsiTheme="minorHAnsi"/>
          <w:b/>
          <w:sz w:val="28"/>
          <w:szCs w:val="28"/>
        </w:rPr>
        <w:t xml:space="preserve"> in </w:t>
      </w:r>
      <w:r>
        <w:rPr>
          <w:rFonts w:asciiTheme="minorHAnsi" w:hAnsiTheme="minorHAnsi"/>
          <w:b/>
          <w:sz w:val="28"/>
          <w:szCs w:val="28"/>
        </w:rPr>
        <w:t>San Diego, California</w:t>
      </w:r>
    </w:p>
    <w:p w14:paraId="44180CA9" w14:textId="40436AE3" w:rsidR="00721CC7" w:rsidRPr="001A1BE9" w:rsidRDefault="00524930" w:rsidP="005E3FD3">
      <w:pPr>
        <w:pStyle w:val="Heading1"/>
        <w:ind w:left="-180" w:hanging="270"/>
        <w:rPr>
          <w:sz w:val="32"/>
          <w:szCs w:val="32"/>
        </w:rPr>
      </w:pPr>
      <w:r w:rsidRPr="001A1BE9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EFCAA27" wp14:editId="19871C53">
                <wp:simplePos x="0" y="0"/>
                <wp:positionH relativeFrom="column">
                  <wp:posOffset>-196850</wp:posOffset>
                </wp:positionH>
                <wp:positionV relativeFrom="paragraph">
                  <wp:posOffset>136525</wp:posOffset>
                </wp:positionV>
                <wp:extent cx="6572250" cy="17145"/>
                <wp:effectExtent l="25400" t="25400" r="6350" b="3365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171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2F71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5pt,10.75pt" to="50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" strokeweight="4.5pt">
                <v:stroke linestyle="thinThick"/>
              </v:line>
            </w:pict>
          </mc:Fallback>
        </mc:AlternateContent>
      </w:r>
    </w:p>
    <w:p w14:paraId="7BF58B11" w14:textId="0F09ED63" w:rsidR="00772C54" w:rsidRDefault="00522B7A" w:rsidP="002A4336">
      <w:pPr>
        <w:spacing w:before="120" w:line="240" w:lineRule="exact"/>
        <w:ind w:left="-270" w:right="270"/>
        <w:rPr>
          <w:rFonts w:ascii="Calibri" w:hAnsi="Calibri"/>
        </w:rPr>
      </w:pPr>
      <w:r w:rsidRPr="005E3FD3">
        <w:rPr>
          <w:rFonts w:ascii="Calibri" w:hAnsi="Calibri"/>
        </w:rPr>
        <w:t xml:space="preserve">The </w:t>
      </w:r>
      <w:r w:rsidR="00A5186C" w:rsidRPr="005E3FD3">
        <w:rPr>
          <w:rFonts w:ascii="Calibri" w:hAnsi="Calibri"/>
        </w:rPr>
        <w:t>Institute for Trib</w:t>
      </w:r>
      <w:r w:rsidR="00C42B4E">
        <w:rPr>
          <w:rFonts w:ascii="Calibri" w:hAnsi="Calibri"/>
        </w:rPr>
        <w:t xml:space="preserve">al Environmental Professionals </w:t>
      </w:r>
      <w:r w:rsidR="00344ED5">
        <w:rPr>
          <w:rFonts w:ascii="Calibri" w:hAnsi="Calibri"/>
        </w:rPr>
        <w:t>is</w:t>
      </w:r>
      <w:r w:rsidR="00532D68" w:rsidRPr="005E3FD3">
        <w:rPr>
          <w:rFonts w:ascii="Calibri" w:hAnsi="Calibri"/>
        </w:rPr>
        <w:t xml:space="preserve"> please</w:t>
      </w:r>
      <w:r w:rsidR="00CD5897" w:rsidRPr="005E3FD3">
        <w:rPr>
          <w:rFonts w:ascii="Calibri" w:hAnsi="Calibri"/>
        </w:rPr>
        <w:t>d</w:t>
      </w:r>
      <w:r w:rsidR="00532D68" w:rsidRPr="005E3FD3">
        <w:rPr>
          <w:rFonts w:ascii="Calibri" w:hAnsi="Calibri"/>
        </w:rPr>
        <w:t xml:space="preserve"> to offer</w:t>
      </w:r>
      <w:r w:rsidRPr="005E3FD3">
        <w:rPr>
          <w:rFonts w:ascii="Calibri" w:hAnsi="Calibri"/>
        </w:rPr>
        <w:t xml:space="preserve"> </w:t>
      </w:r>
      <w:r w:rsidR="00DB038D" w:rsidRPr="005E3FD3">
        <w:rPr>
          <w:rFonts w:ascii="Calibri" w:hAnsi="Calibri"/>
        </w:rPr>
        <w:t>“</w:t>
      </w:r>
      <w:r w:rsidR="00D90B32" w:rsidRPr="005E3FD3">
        <w:rPr>
          <w:rFonts w:ascii="Calibri" w:hAnsi="Calibri"/>
        </w:rPr>
        <w:t>Managing Household Hazardous Waste at Tribal Transfer Stations</w:t>
      </w:r>
      <w:r w:rsidR="00DB038D" w:rsidRPr="005E3FD3">
        <w:rPr>
          <w:rFonts w:ascii="Calibri" w:hAnsi="Calibri"/>
        </w:rPr>
        <w:t>”</w:t>
      </w:r>
      <w:r w:rsidR="00532D68" w:rsidRPr="005E3FD3">
        <w:rPr>
          <w:rFonts w:ascii="Calibri" w:hAnsi="Calibri"/>
        </w:rPr>
        <w:t xml:space="preserve"> training</w:t>
      </w:r>
      <w:r w:rsidR="00885A8D" w:rsidRPr="005E3FD3">
        <w:rPr>
          <w:rFonts w:ascii="Calibri" w:hAnsi="Calibri"/>
        </w:rPr>
        <w:t xml:space="preserve"> course </w:t>
      </w:r>
      <w:r w:rsidR="001A1BE9" w:rsidRPr="005E3FD3">
        <w:rPr>
          <w:rFonts w:ascii="Calibri" w:hAnsi="Calibri"/>
        </w:rPr>
        <w:t>to employees of federally-recognized tribes</w:t>
      </w:r>
      <w:r w:rsidR="00E35D12" w:rsidRPr="005E3FD3">
        <w:rPr>
          <w:rFonts w:ascii="Calibri" w:hAnsi="Calibri"/>
        </w:rPr>
        <w:t xml:space="preserve">. </w:t>
      </w:r>
      <w:r w:rsidR="00485CBD" w:rsidRPr="005E3FD3">
        <w:rPr>
          <w:rFonts w:ascii="Calibri" w:hAnsi="Calibri"/>
        </w:rPr>
        <w:t xml:space="preserve">This </w:t>
      </w:r>
      <w:r w:rsidR="00D90B32" w:rsidRPr="005E3FD3">
        <w:rPr>
          <w:rFonts w:ascii="Calibri" w:hAnsi="Calibri"/>
        </w:rPr>
        <w:t>2.5</w:t>
      </w:r>
      <w:r w:rsidR="007858CD">
        <w:rPr>
          <w:rFonts w:ascii="Calibri" w:hAnsi="Calibri"/>
        </w:rPr>
        <w:t>-day</w:t>
      </w:r>
      <w:r w:rsidR="00D90B32" w:rsidRPr="005E3FD3">
        <w:rPr>
          <w:rFonts w:ascii="Calibri" w:hAnsi="Calibri"/>
        </w:rPr>
        <w:t xml:space="preserve"> training is free to participants, thanks to collaborative efforts </w:t>
      </w:r>
      <w:r w:rsidR="00C42B4E">
        <w:rPr>
          <w:rFonts w:ascii="Calibri" w:hAnsi="Calibri"/>
        </w:rPr>
        <w:t xml:space="preserve">with </w:t>
      </w:r>
      <w:r w:rsidR="00C42B4E" w:rsidRPr="005E3FD3">
        <w:rPr>
          <w:rFonts w:ascii="Calibri" w:hAnsi="Calibri"/>
        </w:rPr>
        <w:t xml:space="preserve">the </w:t>
      </w:r>
      <w:r w:rsidR="00A87496">
        <w:rPr>
          <w:rFonts w:ascii="Calibri" w:hAnsi="Calibri"/>
        </w:rPr>
        <w:t>Pala Band of Mission Indians</w:t>
      </w:r>
      <w:r w:rsidR="00D90B32" w:rsidRPr="005E3FD3">
        <w:rPr>
          <w:rFonts w:ascii="Calibri" w:hAnsi="Calibri"/>
        </w:rPr>
        <w:t xml:space="preserve"> and the financial support of </w:t>
      </w:r>
      <w:r w:rsidR="00344ED5" w:rsidRPr="005E3FD3">
        <w:rPr>
          <w:rFonts w:ascii="Calibri" w:hAnsi="Calibri"/>
        </w:rPr>
        <w:t xml:space="preserve">the United States </w:t>
      </w:r>
      <w:r w:rsidR="00D51238">
        <w:rPr>
          <w:rFonts w:ascii="Calibri" w:hAnsi="Calibri"/>
        </w:rPr>
        <w:t>Department of Agriculture</w:t>
      </w:r>
      <w:r w:rsidR="00D90B32" w:rsidRPr="005E3FD3">
        <w:rPr>
          <w:rFonts w:ascii="Calibri" w:hAnsi="Calibri"/>
        </w:rPr>
        <w:t xml:space="preserve">. </w:t>
      </w:r>
    </w:p>
    <w:p w14:paraId="0E1918E3" w14:textId="59BE88DE" w:rsidR="001C4714" w:rsidRPr="00CD4228" w:rsidRDefault="001C4714" w:rsidP="002A4336">
      <w:pPr>
        <w:spacing w:before="120" w:line="240" w:lineRule="exact"/>
        <w:ind w:left="-270" w:right="270"/>
        <w:rPr>
          <w:rFonts w:asciiTheme="minorHAnsi" w:hAnsiTheme="minorHAnsi"/>
        </w:rPr>
      </w:pPr>
      <w:r w:rsidRPr="00CD4228">
        <w:rPr>
          <w:rFonts w:asciiTheme="minorHAnsi" w:hAnsiTheme="minorHAnsi"/>
        </w:rPr>
        <w:t>This tuition-free course is specif</w:t>
      </w:r>
      <w:r w:rsidR="00CD4228">
        <w:rPr>
          <w:rFonts w:asciiTheme="minorHAnsi" w:hAnsiTheme="minorHAnsi"/>
        </w:rPr>
        <w:t>ically designed for tribes that plan</w:t>
      </w:r>
      <w:r w:rsidRPr="00CD4228">
        <w:rPr>
          <w:rFonts w:asciiTheme="minorHAnsi" w:hAnsiTheme="minorHAnsi"/>
        </w:rPr>
        <w:t xml:space="preserve"> to collect, store, and ship household hazardous waste</w:t>
      </w:r>
      <w:r w:rsidR="00380D68" w:rsidRPr="00CD4228">
        <w:rPr>
          <w:rFonts w:asciiTheme="minorHAnsi" w:hAnsiTheme="minorHAnsi"/>
        </w:rPr>
        <w:t xml:space="preserve"> or want to improve their current management practices</w:t>
      </w:r>
      <w:r w:rsidRPr="00CD4228">
        <w:rPr>
          <w:rFonts w:asciiTheme="minorHAnsi" w:hAnsiTheme="minorHAnsi"/>
        </w:rPr>
        <w:t>.</w:t>
      </w:r>
      <w:r w:rsidR="00CD4228" w:rsidRPr="00CD4228">
        <w:rPr>
          <w:rFonts w:asciiTheme="minorHAnsi" w:hAnsiTheme="minorHAnsi"/>
        </w:rPr>
        <w:t xml:space="preserve"> </w:t>
      </w:r>
      <w:r w:rsidR="00CD4228">
        <w:rPr>
          <w:rFonts w:asciiTheme="minorHAnsi" w:hAnsiTheme="minorHAnsi"/>
        </w:rPr>
        <w:t>Tribal professionals will provide a</w:t>
      </w:r>
      <w:r w:rsidR="00CD4228" w:rsidRPr="00CD4228">
        <w:rPr>
          <w:rFonts w:asciiTheme="minorHAnsi" w:hAnsiTheme="minorHAnsi"/>
        </w:rPr>
        <w:t>ddition</w:t>
      </w:r>
      <w:r w:rsidR="00CD4228">
        <w:rPr>
          <w:rFonts w:asciiTheme="minorHAnsi" w:hAnsiTheme="minorHAnsi"/>
        </w:rPr>
        <w:t>al case studies and</w:t>
      </w:r>
      <w:r w:rsidR="00CD4228" w:rsidRPr="00CD4228">
        <w:rPr>
          <w:rFonts w:asciiTheme="minorHAnsi" w:hAnsiTheme="minorHAnsi"/>
        </w:rPr>
        <w:t xml:space="preserve"> all concepts are applicable to different types of designated </w:t>
      </w:r>
      <w:r w:rsidR="00CD4228">
        <w:rPr>
          <w:rFonts w:asciiTheme="minorHAnsi" w:hAnsiTheme="minorHAnsi"/>
        </w:rPr>
        <w:t>collection facilities/areas</w:t>
      </w:r>
      <w:r w:rsidR="00CD4228" w:rsidRPr="00CD4228">
        <w:rPr>
          <w:rFonts w:asciiTheme="minorHAnsi" w:hAnsiTheme="minorHAnsi"/>
        </w:rPr>
        <w:t>.</w:t>
      </w:r>
    </w:p>
    <w:p w14:paraId="18B915E0" w14:textId="5D81BD34" w:rsidR="005077EA" w:rsidRPr="005E3FD3" w:rsidRDefault="005077EA" w:rsidP="002A4336">
      <w:pPr>
        <w:spacing w:line="240" w:lineRule="exact"/>
        <w:ind w:left="-270" w:right="270"/>
        <w:jc w:val="center"/>
        <w:rPr>
          <w:rFonts w:ascii="Calibri" w:hAnsi="Calibri"/>
          <w:b/>
        </w:rPr>
      </w:pPr>
      <w:r w:rsidRPr="005E3FD3">
        <w:rPr>
          <w:rFonts w:ascii="Calibri" w:hAnsi="Calibri"/>
          <w:b/>
        </w:rPr>
        <w:t>COURSE HIGHLIGHTS</w:t>
      </w:r>
    </w:p>
    <w:p w14:paraId="50443AF6" w14:textId="77777777" w:rsidR="00F46AC0" w:rsidRPr="00F46AC0" w:rsidRDefault="00F46AC0" w:rsidP="00F46AC0">
      <w:pPr>
        <w:ind w:left="-270"/>
        <w:jc w:val="center"/>
        <w:rPr>
          <w:rFonts w:ascii="Calibri" w:hAnsi="Calibri"/>
          <w:color w:val="000000"/>
        </w:rPr>
      </w:pPr>
      <w:r w:rsidRPr="00F46AC0">
        <w:rPr>
          <w:rFonts w:ascii="Calibri" w:hAnsi="Calibri"/>
          <w:color w:val="000000"/>
        </w:rPr>
        <w:t>Household Hazardous Waste and Universal Waste Regulations</w:t>
      </w:r>
    </w:p>
    <w:p w14:paraId="6496DD96" w14:textId="77777777" w:rsidR="00F46AC0" w:rsidRPr="00F46AC0" w:rsidRDefault="00F46AC0" w:rsidP="00F46AC0">
      <w:pPr>
        <w:ind w:left="-270"/>
        <w:jc w:val="center"/>
        <w:rPr>
          <w:rFonts w:ascii="Calibri" w:hAnsi="Calibri"/>
          <w:color w:val="000000"/>
        </w:rPr>
      </w:pPr>
      <w:r w:rsidRPr="00F46AC0">
        <w:rPr>
          <w:rFonts w:ascii="Calibri" w:hAnsi="Calibri"/>
          <w:color w:val="000000"/>
        </w:rPr>
        <w:t>Hazardous Waste Generator Rules</w:t>
      </w:r>
    </w:p>
    <w:p w14:paraId="0ABFA4C1" w14:textId="77777777" w:rsidR="00F46AC0" w:rsidRPr="00F46AC0" w:rsidRDefault="00F46AC0" w:rsidP="00F46AC0">
      <w:pPr>
        <w:ind w:left="-270"/>
        <w:jc w:val="center"/>
        <w:rPr>
          <w:rFonts w:ascii="Calibri" w:hAnsi="Calibri"/>
          <w:color w:val="000000"/>
        </w:rPr>
      </w:pPr>
      <w:r w:rsidRPr="00F46AC0">
        <w:rPr>
          <w:rFonts w:ascii="Calibri" w:hAnsi="Calibri"/>
          <w:color w:val="000000"/>
        </w:rPr>
        <w:t>Best Management Practices for Identifying, Handling, and Storing Household Hazardous Waste</w:t>
      </w:r>
    </w:p>
    <w:p w14:paraId="75202ABF" w14:textId="77777777" w:rsidR="00F46AC0" w:rsidRPr="00F46AC0" w:rsidRDefault="00F46AC0" w:rsidP="00F46AC0">
      <w:pPr>
        <w:ind w:left="-270"/>
        <w:jc w:val="center"/>
        <w:rPr>
          <w:rFonts w:ascii="Calibri" w:hAnsi="Calibri"/>
          <w:color w:val="000000"/>
        </w:rPr>
      </w:pPr>
      <w:r w:rsidRPr="00F46AC0">
        <w:rPr>
          <w:rFonts w:ascii="Calibri" w:hAnsi="Calibri"/>
          <w:color w:val="000000"/>
        </w:rPr>
        <w:t>Tracking Household Hazardous Waste at Your Facility</w:t>
      </w:r>
    </w:p>
    <w:p w14:paraId="6E14C8C9" w14:textId="77777777" w:rsidR="00F46AC0" w:rsidRPr="00F46AC0" w:rsidRDefault="00F46AC0" w:rsidP="00F46AC0">
      <w:pPr>
        <w:ind w:left="-270"/>
        <w:jc w:val="center"/>
        <w:rPr>
          <w:rFonts w:ascii="Calibri" w:hAnsi="Calibri"/>
          <w:color w:val="000000"/>
        </w:rPr>
      </w:pPr>
      <w:r w:rsidRPr="00F46AC0">
        <w:rPr>
          <w:rFonts w:ascii="Calibri" w:hAnsi="Calibri"/>
          <w:color w:val="000000"/>
        </w:rPr>
        <w:t>Community Education and Outreach</w:t>
      </w:r>
    </w:p>
    <w:p w14:paraId="2E67BA56" w14:textId="77777777" w:rsidR="00F46AC0" w:rsidRPr="00F46AC0" w:rsidRDefault="00F46AC0" w:rsidP="00F46AC0">
      <w:pPr>
        <w:ind w:left="-270"/>
        <w:jc w:val="center"/>
        <w:rPr>
          <w:rFonts w:ascii="Calibri" w:hAnsi="Calibri"/>
          <w:color w:val="000000"/>
        </w:rPr>
      </w:pPr>
      <w:r w:rsidRPr="00F46AC0">
        <w:rPr>
          <w:rFonts w:ascii="Calibri" w:hAnsi="Calibri"/>
          <w:color w:val="000000"/>
        </w:rPr>
        <w:t>Funding Your Household Hazardous Waste Collection Program</w:t>
      </w:r>
    </w:p>
    <w:p w14:paraId="402B2CA3" w14:textId="77777777" w:rsidR="00C721D0" w:rsidRPr="004913AB" w:rsidRDefault="00C721D0" w:rsidP="00C721D0">
      <w:pPr>
        <w:ind w:left="-270" w:right="270"/>
        <w:rPr>
          <w:rFonts w:ascii="Calibri" w:hAnsi="Calibri"/>
          <w:sz w:val="16"/>
          <w:szCs w:val="16"/>
        </w:rPr>
      </w:pPr>
    </w:p>
    <w:p w14:paraId="0BCE1036" w14:textId="5CFC9F9D" w:rsidR="00D90B32" w:rsidRPr="005E3FD3" w:rsidRDefault="00D90B32" w:rsidP="002A4336">
      <w:pPr>
        <w:spacing w:line="240" w:lineRule="exact"/>
        <w:ind w:left="-270" w:right="270"/>
        <w:rPr>
          <w:rFonts w:ascii="Calibri" w:hAnsi="Calibri"/>
        </w:rPr>
      </w:pPr>
      <w:r w:rsidRPr="005E3FD3">
        <w:rPr>
          <w:rFonts w:ascii="Calibri" w:hAnsi="Calibri"/>
        </w:rPr>
        <w:t xml:space="preserve">This course will include tribal instructors that currently manage household hazardous waste. Additionally, </w:t>
      </w:r>
      <w:r w:rsidR="006A4E90" w:rsidRPr="005E3FD3">
        <w:rPr>
          <w:rFonts w:ascii="Calibri" w:hAnsi="Calibri"/>
        </w:rPr>
        <w:t xml:space="preserve">participants will travel to </w:t>
      </w:r>
      <w:r w:rsidR="00A87496">
        <w:rPr>
          <w:rFonts w:ascii="Calibri" w:hAnsi="Calibri"/>
        </w:rPr>
        <w:t>Pala Band of Mission Indians</w:t>
      </w:r>
      <w:r w:rsidR="006A4E90" w:rsidRPr="005E3FD3">
        <w:rPr>
          <w:rFonts w:ascii="Calibri" w:hAnsi="Calibri"/>
        </w:rPr>
        <w:t xml:space="preserve"> transfer station to learn how the Public Works Department manages the household hazardous waste they receive at their facility.</w:t>
      </w:r>
    </w:p>
    <w:p w14:paraId="6EA8404F" w14:textId="77777777" w:rsidR="00155ECF" w:rsidRPr="00125B13" w:rsidRDefault="00155ECF" w:rsidP="002A4336">
      <w:pPr>
        <w:ind w:left="-270" w:right="270"/>
        <w:rPr>
          <w:rFonts w:ascii="Calibri" w:hAnsi="Calibri"/>
          <w:b/>
        </w:rPr>
      </w:pPr>
    </w:p>
    <w:p w14:paraId="4B6B1525" w14:textId="32B9D8D3" w:rsidR="00885A8D" w:rsidRPr="00125B13" w:rsidRDefault="00DB4E0B" w:rsidP="002A4336">
      <w:pPr>
        <w:spacing w:line="240" w:lineRule="exact"/>
        <w:ind w:left="-270" w:right="270"/>
        <w:rPr>
          <w:rFonts w:ascii="Calibri" w:hAnsi="Calibri"/>
          <w:b/>
        </w:rPr>
      </w:pPr>
      <w:r w:rsidRPr="00125B13">
        <w:rPr>
          <w:rFonts w:ascii="Calibri" w:hAnsi="Calibri"/>
          <w:b/>
        </w:rPr>
        <w:t>ELIGIBILITY</w:t>
      </w:r>
      <w:r w:rsidR="004913AB" w:rsidRPr="00125B13">
        <w:rPr>
          <w:rFonts w:ascii="Calibri" w:hAnsi="Calibri"/>
          <w:b/>
        </w:rPr>
        <w:t xml:space="preserve"> and PRE-COURSE REQUIREMENTS</w:t>
      </w:r>
    </w:p>
    <w:p w14:paraId="78515B1C" w14:textId="06FBDB13" w:rsidR="00DB4E0B" w:rsidRPr="00125B13" w:rsidRDefault="00DB4E0B" w:rsidP="002A4336">
      <w:pPr>
        <w:spacing w:line="240" w:lineRule="exact"/>
        <w:ind w:left="-270" w:right="270"/>
        <w:rPr>
          <w:rFonts w:ascii="Calibri" w:hAnsi="Calibri"/>
        </w:rPr>
      </w:pPr>
      <w:r w:rsidRPr="00125B13">
        <w:rPr>
          <w:rFonts w:ascii="Calibri" w:hAnsi="Calibri"/>
        </w:rPr>
        <w:t>Course participants must be employees of federally-recognized tribes</w:t>
      </w:r>
      <w:r w:rsidR="00D90B32" w:rsidRPr="00125B13">
        <w:rPr>
          <w:rFonts w:ascii="Calibri" w:hAnsi="Calibri"/>
        </w:rPr>
        <w:t>.</w:t>
      </w:r>
      <w:r w:rsidR="004913AB" w:rsidRPr="00125B13">
        <w:rPr>
          <w:rFonts w:ascii="Calibri" w:hAnsi="Calibri"/>
        </w:rPr>
        <w:t xml:space="preserve"> Participants accepted to the “Managing Household Hazardous Waste at Tribal Transfer Stations” course are required to view the following video presentations: RCRA Overview (25 min), What is Household Hazardous Waste</w:t>
      </w:r>
      <w:r w:rsidR="00155ECF">
        <w:rPr>
          <w:rFonts w:ascii="Calibri" w:hAnsi="Calibri"/>
        </w:rPr>
        <w:t>?</w:t>
      </w:r>
      <w:r w:rsidR="004913AB" w:rsidRPr="00125B13">
        <w:rPr>
          <w:rFonts w:ascii="Calibri" w:hAnsi="Calibri"/>
        </w:rPr>
        <w:t xml:space="preserve"> (15 min), and What is Universal Waste</w:t>
      </w:r>
      <w:r w:rsidR="00155ECF">
        <w:rPr>
          <w:rFonts w:ascii="Calibri" w:hAnsi="Calibri"/>
        </w:rPr>
        <w:t>?</w:t>
      </w:r>
      <w:r w:rsidR="004913AB" w:rsidRPr="00125B13">
        <w:rPr>
          <w:rFonts w:ascii="Calibri" w:hAnsi="Calibri"/>
        </w:rPr>
        <w:t xml:space="preserve"> (15 min) prior to attending the course. </w:t>
      </w:r>
    </w:p>
    <w:p w14:paraId="6E835A46" w14:textId="77777777" w:rsidR="00C721D0" w:rsidRPr="00125B13" w:rsidRDefault="00C721D0" w:rsidP="00C721D0">
      <w:pPr>
        <w:ind w:left="-270" w:right="270"/>
        <w:rPr>
          <w:rFonts w:ascii="Calibri" w:hAnsi="Calibri"/>
        </w:rPr>
      </w:pPr>
    </w:p>
    <w:p w14:paraId="642136A8" w14:textId="6C4E145D" w:rsidR="00DB4E0B" w:rsidRPr="00125B13" w:rsidRDefault="00E52B10" w:rsidP="002A4336">
      <w:pPr>
        <w:spacing w:line="240" w:lineRule="exact"/>
        <w:ind w:left="-270" w:right="270"/>
        <w:rPr>
          <w:rFonts w:ascii="Calibri" w:hAnsi="Calibri"/>
          <w:b/>
        </w:rPr>
      </w:pPr>
      <w:r w:rsidRPr="00125B13">
        <w:rPr>
          <w:rFonts w:ascii="Calibri" w:hAnsi="Calibri"/>
          <w:b/>
        </w:rPr>
        <w:t>TRAINING DATE, TIME, AND LOCATION</w:t>
      </w:r>
    </w:p>
    <w:p w14:paraId="0A701DE3" w14:textId="3EA99032" w:rsidR="00E52B10" w:rsidRPr="00125B13" w:rsidRDefault="23CAD021" w:rsidP="002A4336">
      <w:pPr>
        <w:spacing w:line="240" w:lineRule="exact"/>
        <w:ind w:left="-270" w:right="270"/>
        <w:rPr>
          <w:rFonts w:ascii="Calibri" w:hAnsi="Calibri"/>
        </w:rPr>
      </w:pPr>
      <w:r w:rsidRPr="00125B13">
        <w:rPr>
          <w:rFonts w:ascii="Calibri" w:hAnsi="Calibri"/>
        </w:rPr>
        <w:t>This tr</w:t>
      </w:r>
      <w:r w:rsidR="003660A2" w:rsidRPr="00125B13">
        <w:rPr>
          <w:rFonts w:ascii="Calibri" w:hAnsi="Calibri"/>
        </w:rPr>
        <w:t>aining will be delivered 8:00am – 5:00</w:t>
      </w:r>
      <w:r w:rsidR="00A87496">
        <w:rPr>
          <w:rFonts w:ascii="Calibri" w:hAnsi="Calibri"/>
        </w:rPr>
        <w:t>pm on Wednesday, January 22</w:t>
      </w:r>
      <w:r w:rsidR="00125B13">
        <w:rPr>
          <w:rFonts w:ascii="Calibri" w:hAnsi="Calibri"/>
        </w:rPr>
        <w:t>;</w:t>
      </w:r>
      <w:r w:rsidR="00A87496">
        <w:rPr>
          <w:rFonts w:ascii="Calibri" w:hAnsi="Calibri"/>
        </w:rPr>
        <w:t xml:space="preserve"> 8:00-6:00pm on Thursday, January 23</w:t>
      </w:r>
      <w:r w:rsidR="005E3FD3" w:rsidRPr="00125B13">
        <w:rPr>
          <w:rFonts w:ascii="Calibri" w:hAnsi="Calibri"/>
        </w:rPr>
        <w:t>(</w:t>
      </w:r>
      <w:r w:rsidR="002A4336" w:rsidRPr="00125B13">
        <w:rPr>
          <w:rFonts w:ascii="Calibri" w:hAnsi="Calibri"/>
        </w:rPr>
        <w:t xml:space="preserve">full day </w:t>
      </w:r>
      <w:r w:rsidR="005E3FD3" w:rsidRPr="00125B13">
        <w:rPr>
          <w:rFonts w:ascii="Calibri" w:hAnsi="Calibri"/>
        </w:rPr>
        <w:t>field trip)</w:t>
      </w:r>
      <w:r w:rsidR="00125B13">
        <w:rPr>
          <w:rFonts w:ascii="Calibri" w:hAnsi="Calibri"/>
        </w:rPr>
        <w:t>;</w:t>
      </w:r>
      <w:r w:rsidRPr="00125B13">
        <w:rPr>
          <w:rFonts w:ascii="Calibri" w:hAnsi="Calibri"/>
        </w:rPr>
        <w:t xml:space="preserve"> </w:t>
      </w:r>
      <w:r w:rsidR="00A87496">
        <w:rPr>
          <w:rFonts w:ascii="Calibri" w:hAnsi="Calibri"/>
        </w:rPr>
        <w:t>and 8:00am – 12:00pm on Friday</w:t>
      </w:r>
      <w:r w:rsidRPr="00125B13">
        <w:rPr>
          <w:rFonts w:ascii="Calibri" w:hAnsi="Calibri"/>
        </w:rPr>
        <w:t xml:space="preserve">, </w:t>
      </w:r>
      <w:r w:rsidR="00A87496">
        <w:rPr>
          <w:rFonts w:ascii="Calibri" w:hAnsi="Calibri"/>
        </w:rPr>
        <w:t>January 24</w:t>
      </w:r>
      <w:r w:rsidRPr="00125B13">
        <w:rPr>
          <w:rFonts w:ascii="Calibri" w:hAnsi="Calibri"/>
        </w:rPr>
        <w:t xml:space="preserve">. </w:t>
      </w:r>
      <w:r w:rsidR="00C42B4E" w:rsidRPr="00125B13">
        <w:rPr>
          <w:rFonts w:ascii="Calibri" w:hAnsi="Calibri"/>
        </w:rPr>
        <w:t xml:space="preserve"> The classroom portion of the tr</w:t>
      </w:r>
      <w:r w:rsidR="00125B13">
        <w:rPr>
          <w:rFonts w:ascii="Calibri" w:hAnsi="Calibri"/>
        </w:rPr>
        <w:t xml:space="preserve">aining will be held at a hotel </w:t>
      </w:r>
      <w:r w:rsidR="00A87496">
        <w:rPr>
          <w:rFonts w:ascii="Calibri" w:hAnsi="Calibri"/>
        </w:rPr>
        <w:t>in San Diego, California</w:t>
      </w:r>
      <w:r w:rsidR="00C42B4E" w:rsidRPr="00125B13">
        <w:rPr>
          <w:rFonts w:ascii="Calibri" w:hAnsi="Calibri"/>
        </w:rPr>
        <w:t>.</w:t>
      </w:r>
    </w:p>
    <w:p w14:paraId="310148BE" w14:textId="77777777" w:rsidR="00A906D3" w:rsidRPr="00125B13" w:rsidRDefault="00A906D3" w:rsidP="002A4336">
      <w:pPr>
        <w:ind w:left="-270" w:right="270"/>
        <w:rPr>
          <w:rFonts w:ascii="Calibri" w:hAnsi="Calibri"/>
        </w:rPr>
      </w:pPr>
    </w:p>
    <w:p w14:paraId="1950637D" w14:textId="32EC6134" w:rsidR="00A906D3" w:rsidRPr="00125B13" w:rsidRDefault="00A906D3" w:rsidP="002A4336">
      <w:pPr>
        <w:spacing w:line="240" w:lineRule="exact"/>
        <w:ind w:left="-270" w:right="270"/>
        <w:rPr>
          <w:rFonts w:ascii="Calibri" w:hAnsi="Calibri"/>
          <w:b/>
        </w:rPr>
      </w:pPr>
      <w:r w:rsidRPr="00125B13">
        <w:rPr>
          <w:rFonts w:ascii="Calibri" w:hAnsi="Calibri"/>
          <w:b/>
        </w:rPr>
        <w:t xml:space="preserve">TRAVEL </w:t>
      </w:r>
      <w:r w:rsidR="00E14EDB" w:rsidRPr="00125B13">
        <w:rPr>
          <w:rFonts w:ascii="Calibri" w:hAnsi="Calibri"/>
          <w:b/>
        </w:rPr>
        <w:t>AND LODGING</w:t>
      </w:r>
    </w:p>
    <w:p w14:paraId="10190EB0" w14:textId="59AD3AB3" w:rsidR="006644E4" w:rsidRPr="00125B13" w:rsidRDefault="00772C54" w:rsidP="002A4336">
      <w:pPr>
        <w:spacing w:line="240" w:lineRule="exact"/>
        <w:ind w:left="-270" w:right="270"/>
        <w:rPr>
          <w:rFonts w:ascii="Calibri" w:hAnsi="Calibri"/>
        </w:rPr>
      </w:pPr>
      <w:r w:rsidRPr="00125B13">
        <w:rPr>
          <w:rFonts w:ascii="Calibri" w:hAnsi="Calibri"/>
        </w:rPr>
        <w:t xml:space="preserve">Participants selected to attend the course will </w:t>
      </w:r>
      <w:r w:rsidR="006A4E90" w:rsidRPr="00125B13">
        <w:rPr>
          <w:rFonts w:ascii="Calibri" w:hAnsi="Calibri"/>
        </w:rPr>
        <w:t xml:space="preserve">have </w:t>
      </w:r>
      <w:r w:rsidR="006A4E90" w:rsidRPr="00D271A6">
        <w:rPr>
          <w:rFonts w:ascii="Calibri" w:hAnsi="Calibri"/>
          <w:u w:val="single"/>
        </w:rPr>
        <w:t>their lodging</w:t>
      </w:r>
      <w:r w:rsidR="00D51238" w:rsidRPr="00D271A6">
        <w:rPr>
          <w:rFonts w:ascii="Calibri" w:hAnsi="Calibri"/>
          <w:u w:val="single"/>
        </w:rPr>
        <w:t xml:space="preserve"> </w:t>
      </w:r>
      <w:r w:rsidR="006A4E90" w:rsidRPr="00D271A6">
        <w:rPr>
          <w:rFonts w:ascii="Calibri" w:hAnsi="Calibri"/>
          <w:u w:val="single"/>
        </w:rPr>
        <w:t>expenses covered by ITEP</w:t>
      </w:r>
      <w:r w:rsidR="006A4E90" w:rsidRPr="00125B13">
        <w:rPr>
          <w:rFonts w:ascii="Calibri" w:hAnsi="Calibri"/>
        </w:rPr>
        <w:t xml:space="preserve">. </w:t>
      </w:r>
      <w:r w:rsidR="00D51238">
        <w:rPr>
          <w:rFonts w:ascii="Calibri" w:hAnsi="Calibri"/>
        </w:rPr>
        <w:t xml:space="preserve">Attendees will be responsible for their own </w:t>
      </w:r>
      <w:r w:rsidR="006A4E90" w:rsidRPr="00125B13">
        <w:rPr>
          <w:rFonts w:ascii="Calibri" w:hAnsi="Calibri"/>
        </w:rPr>
        <w:t>travel and per diem expenses. See the ITEP’s course travel and cancellation policy on the following page</w:t>
      </w:r>
      <w:r w:rsidR="006A4E90" w:rsidRPr="00D271A6">
        <w:rPr>
          <w:rFonts w:ascii="Calibri" w:hAnsi="Calibri"/>
        </w:rPr>
        <w:t xml:space="preserve">. </w:t>
      </w:r>
      <w:r w:rsidR="006644E4" w:rsidRPr="00D271A6">
        <w:rPr>
          <w:rFonts w:ascii="Calibri" w:hAnsi="Calibri"/>
          <w:bCs/>
        </w:rPr>
        <w:t xml:space="preserve">Participants </w:t>
      </w:r>
      <w:r w:rsidR="00FC10BD" w:rsidRPr="00D271A6">
        <w:rPr>
          <w:rFonts w:ascii="Calibri" w:hAnsi="Calibri"/>
          <w:bCs/>
        </w:rPr>
        <w:t xml:space="preserve">selected </w:t>
      </w:r>
      <w:r w:rsidR="00F9757B" w:rsidRPr="00D271A6">
        <w:rPr>
          <w:rFonts w:ascii="Calibri" w:hAnsi="Calibri"/>
          <w:bCs/>
        </w:rPr>
        <w:t xml:space="preserve">to attend </w:t>
      </w:r>
      <w:r w:rsidR="00FC10BD" w:rsidRPr="00D271A6">
        <w:rPr>
          <w:rFonts w:ascii="Calibri" w:hAnsi="Calibri"/>
          <w:bCs/>
        </w:rPr>
        <w:t xml:space="preserve">the course </w:t>
      </w:r>
      <w:r w:rsidR="006644E4" w:rsidRPr="00D271A6">
        <w:rPr>
          <w:rFonts w:ascii="Calibri" w:hAnsi="Calibri"/>
          <w:bCs/>
        </w:rPr>
        <w:t>are required to make their own travel arrangements</w:t>
      </w:r>
      <w:r w:rsidR="006644E4" w:rsidRPr="00125B13">
        <w:rPr>
          <w:rFonts w:ascii="Calibri" w:hAnsi="Calibri"/>
          <w:b/>
          <w:bCs/>
        </w:rPr>
        <w:t xml:space="preserve">. </w:t>
      </w:r>
      <w:r w:rsidR="006644E4" w:rsidRPr="00125B13">
        <w:rPr>
          <w:rFonts w:ascii="Calibri" w:hAnsi="Calibri"/>
        </w:rPr>
        <w:t>Participants should arrange their travel to</w:t>
      </w:r>
      <w:r w:rsidR="00A87496">
        <w:rPr>
          <w:rFonts w:ascii="Calibri" w:hAnsi="Calibri"/>
        </w:rPr>
        <w:t xml:space="preserve"> arrive before 7:30am on Wednesday</w:t>
      </w:r>
      <w:r w:rsidR="006644E4" w:rsidRPr="00125B13">
        <w:rPr>
          <w:rFonts w:ascii="Calibri" w:hAnsi="Calibri"/>
        </w:rPr>
        <w:t xml:space="preserve">, </w:t>
      </w:r>
      <w:r w:rsidR="00A87496">
        <w:rPr>
          <w:rFonts w:ascii="Calibri" w:hAnsi="Calibri"/>
        </w:rPr>
        <w:t>January 22</w:t>
      </w:r>
      <w:r w:rsidR="006644E4" w:rsidRPr="00125B13">
        <w:rPr>
          <w:rFonts w:ascii="Calibri" w:hAnsi="Calibri"/>
        </w:rPr>
        <w:t xml:space="preserve"> and depart after</w:t>
      </w:r>
      <w:r w:rsidR="00A87496">
        <w:rPr>
          <w:rFonts w:ascii="Calibri" w:hAnsi="Calibri"/>
        </w:rPr>
        <w:t xml:space="preserve"> 2:00 pm on Friday, January 24</w:t>
      </w:r>
      <w:r w:rsidR="006644E4" w:rsidRPr="00125B13">
        <w:rPr>
          <w:rFonts w:ascii="Calibri" w:hAnsi="Calibri"/>
        </w:rPr>
        <w:t xml:space="preserve">. </w:t>
      </w:r>
    </w:p>
    <w:p w14:paraId="5A078B99" w14:textId="77777777" w:rsidR="00C721D0" w:rsidRPr="00125B13" w:rsidRDefault="00C721D0" w:rsidP="00C721D0">
      <w:pPr>
        <w:ind w:left="-270" w:right="270"/>
        <w:rPr>
          <w:rFonts w:ascii="Calibri" w:hAnsi="Calibri"/>
        </w:rPr>
      </w:pPr>
      <w:bookmarkStart w:id="3" w:name="_GoBack"/>
      <w:bookmarkEnd w:id="3"/>
    </w:p>
    <w:p w14:paraId="678AC7EF" w14:textId="2CD6D98B" w:rsidR="005E3FD3" w:rsidRPr="005E3FD3" w:rsidRDefault="005E3FD3" w:rsidP="002A4336">
      <w:pPr>
        <w:spacing w:line="240" w:lineRule="exact"/>
        <w:ind w:left="-270" w:right="270"/>
        <w:rPr>
          <w:rFonts w:ascii="Calibri" w:hAnsi="Calibri"/>
          <w:b/>
        </w:rPr>
      </w:pPr>
      <w:r w:rsidRPr="005E3FD3">
        <w:rPr>
          <w:rFonts w:ascii="Calibri" w:hAnsi="Calibri"/>
          <w:b/>
        </w:rPr>
        <w:t>APPLI</w:t>
      </w:r>
      <w:r w:rsidR="00C721D0">
        <w:rPr>
          <w:rFonts w:ascii="Calibri" w:hAnsi="Calibri"/>
          <w:b/>
        </w:rPr>
        <w:t>CATION PROCESS</w:t>
      </w:r>
      <w:r w:rsidR="009312D9">
        <w:rPr>
          <w:rFonts w:ascii="Calibri" w:hAnsi="Calibri"/>
          <w:b/>
        </w:rPr>
        <w:t xml:space="preserve"> – </w:t>
      </w:r>
      <w:r w:rsidR="00C721D0">
        <w:rPr>
          <w:rFonts w:ascii="Calibri" w:hAnsi="Calibri"/>
          <w:b/>
        </w:rPr>
        <w:t xml:space="preserve">APPLICATIONS </w:t>
      </w:r>
      <w:r w:rsidR="00A87496">
        <w:rPr>
          <w:rFonts w:ascii="Calibri" w:hAnsi="Calibri"/>
          <w:b/>
        </w:rPr>
        <w:t>DUE December 2</w:t>
      </w:r>
      <w:r w:rsidR="000441CE">
        <w:rPr>
          <w:rFonts w:ascii="Calibri" w:hAnsi="Calibri"/>
          <w:b/>
        </w:rPr>
        <w:t>0</w:t>
      </w:r>
      <w:r w:rsidR="00A87496">
        <w:rPr>
          <w:rFonts w:ascii="Calibri" w:hAnsi="Calibri"/>
          <w:b/>
        </w:rPr>
        <w:t>, 2019</w:t>
      </w:r>
    </w:p>
    <w:p w14:paraId="5ABE7934" w14:textId="4964874E" w:rsidR="005E3FD3" w:rsidRDefault="00C721D0" w:rsidP="007858CD">
      <w:pPr>
        <w:spacing w:line="240" w:lineRule="exact"/>
        <w:ind w:left="-270" w:right="270"/>
        <w:rPr>
          <w:rFonts w:asciiTheme="minorHAnsi" w:hAnsiTheme="minorHAnsi"/>
        </w:rPr>
      </w:pPr>
      <w:r w:rsidRPr="005E3FD3">
        <w:rPr>
          <w:rFonts w:ascii="Calibri" w:hAnsi="Calibri"/>
        </w:rPr>
        <w:t xml:space="preserve">The course will be limited to twenty participants. A maximum of two applications from any one tribe will be considered. </w:t>
      </w:r>
      <w:r w:rsidRPr="005E3FD3">
        <w:rPr>
          <w:rFonts w:ascii="Calibri" w:hAnsi="Calibri" w:cs="Calibri"/>
        </w:rPr>
        <w:t>A notice of confirmation and fact sheet with additional course details will be sent to those who are selected to attend the course.</w:t>
      </w:r>
      <w:r>
        <w:rPr>
          <w:rFonts w:ascii="Calibri" w:hAnsi="Calibri" w:cs="Calibri"/>
        </w:rPr>
        <w:t xml:space="preserve"> </w:t>
      </w:r>
      <w:r w:rsidR="005E3FD3" w:rsidRPr="005E3FD3">
        <w:rPr>
          <w:rFonts w:asciiTheme="minorHAnsi" w:hAnsiTheme="minorHAnsi"/>
        </w:rPr>
        <w:t xml:space="preserve">Complete ITEP’s online application form at </w:t>
      </w:r>
      <w:hyperlink r:id="rId8" w:history="1">
        <w:r w:rsidR="005E3FD3" w:rsidRPr="005E3FD3">
          <w:rPr>
            <w:rStyle w:val="Hyperlink"/>
            <w:rFonts w:asciiTheme="minorHAnsi" w:hAnsiTheme="minorHAnsi" w:cs="Calibri"/>
            <w:bCs/>
          </w:rPr>
          <w:t>http://www7.nau.edu/itep/main/Training/training_waste</w:t>
        </w:r>
      </w:hyperlink>
      <w:r w:rsidR="00A87496">
        <w:rPr>
          <w:rFonts w:asciiTheme="minorHAnsi" w:hAnsiTheme="minorHAnsi" w:cs="Calibri"/>
          <w:bCs/>
        </w:rPr>
        <w:t xml:space="preserve"> no later than December 2</w:t>
      </w:r>
      <w:r w:rsidR="000441CE">
        <w:rPr>
          <w:rFonts w:asciiTheme="minorHAnsi" w:hAnsiTheme="minorHAnsi" w:cs="Calibri"/>
          <w:bCs/>
        </w:rPr>
        <w:t>0</w:t>
      </w:r>
      <w:r w:rsidR="00A87496">
        <w:rPr>
          <w:rFonts w:asciiTheme="minorHAnsi" w:hAnsiTheme="minorHAnsi" w:cs="Calibri"/>
          <w:bCs/>
        </w:rPr>
        <w:t>, 2019</w:t>
      </w:r>
      <w:r w:rsidR="009312D9">
        <w:rPr>
          <w:rFonts w:asciiTheme="minorHAnsi" w:hAnsiTheme="minorHAnsi" w:cs="Calibri"/>
          <w:bCs/>
        </w:rPr>
        <w:t xml:space="preserve">. </w:t>
      </w:r>
      <w:r w:rsidR="005E3FD3" w:rsidRPr="005E3FD3">
        <w:rPr>
          <w:rFonts w:asciiTheme="minorHAnsi" w:hAnsiTheme="minorHAnsi"/>
        </w:rPr>
        <w:t xml:space="preserve"> </w:t>
      </w:r>
    </w:p>
    <w:p w14:paraId="63422E64" w14:textId="7CFA9980" w:rsidR="00C721D0" w:rsidRDefault="00C721D0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4AB9A26" w14:textId="1C12AEBA" w:rsidR="00287CA8" w:rsidRDefault="001701A4" w:rsidP="00721CC7">
      <w:pPr>
        <w:ind w:left="-720" w:hanging="720"/>
        <w:rPr>
          <w:rFonts w:ascii="Calibri" w:hAnsi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5D95A9" wp14:editId="278A8E57">
                <wp:simplePos x="0" y="0"/>
                <wp:positionH relativeFrom="column">
                  <wp:posOffset>746125</wp:posOffset>
                </wp:positionH>
                <wp:positionV relativeFrom="paragraph">
                  <wp:posOffset>107950</wp:posOffset>
                </wp:positionV>
                <wp:extent cx="4038600" cy="958215"/>
                <wp:effectExtent l="0" t="0" r="0" b="69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7D7C1" w14:textId="77777777" w:rsidR="00344ED5" w:rsidRPr="005B1277" w:rsidRDefault="00344ED5" w:rsidP="002C39E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B127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Institute for Tribal Environmental Professionals</w:t>
                            </w:r>
                          </w:p>
                          <w:p w14:paraId="1A4CC635" w14:textId="77777777" w:rsidR="00344ED5" w:rsidRPr="001766BF" w:rsidRDefault="00344ED5" w:rsidP="002C39E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1766B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PO Box 15004</w:t>
                            </w:r>
                            <w:r w:rsidRPr="001766B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</w:p>
                          <w:p w14:paraId="0E5C907C" w14:textId="77777777" w:rsidR="00344ED5" w:rsidRDefault="00344ED5" w:rsidP="002C39E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Flagstaff,</w:t>
                            </w:r>
                            <w:r w:rsidRPr="001766B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Arizona 86011</w:t>
                            </w:r>
                          </w:p>
                          <w:p w14:paraId="101FA57D" w14:textId="70E8E37B" w:rsidR="00344ED5" w:rsidRPr="001766BF" w:rsidRDefault="00344ED5" w:rsidP="002C39E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www</w:t>
                            </w:r>
                            <w:r w:rsidRPr="003D1D5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.nau.edu/itep/</w:t>
                            </w:r>
                          </w:p>
                          <w:p w14:paraId="291C67FB" w14:textId="77777777" w:rsidR="00344ED5" w:rsidRPr="005B1277" w:rsidRDefault="00344ED5" w:rsidP="002C39E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95A9" id="Text Box 9" o:spid="_x0000_s1027" type="#_x0000_t202" style="position:absolute;left:0;text-align:left;margin-left:58.75pt;margin-top:8.5pt;width:318pt;height: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0LxSAIAAE0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" filled="f" stroked="f">
                <v:textbox>
                  <w:txbxContent>
                    <w:p w14:paraId="35E7D7C1" w14:textId="77777777" w:rsidR="00344ED5" w:rsidRPr="005B1277" w:rsidRDefault="00344ED5" w:rsidP="002C39EF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B127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Institute for Tribal Environmental Professionals</w:t>
                      </w:r>
                    </w:p>
                    <w:p w14:paraId="1A4CC635" w14:textId="77777777" w:rsidR="00344ED5" w:rsidRPr="001766BF" w:rsidRDefault="00344ED5" w:rsidP="002C39EF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1766B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PO Box 15004</w:t>
                      </w:r>
                      <w:r w:rsidRPr="001766B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          </w:t>
                      </w:r>
                    </w:p>
                    <w:p w14:paraId="0E5C907C" w14:textId="77777777" w:rsidR="00344ED5" w:rsidRDefault="00344ED5" w:rsidP="002C39EF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Flagstaff,</w:t>
                      </w:r>
                      <w:r w:rsidRPr="001766B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Arizona 86011</w:t>
                      </w:r>
                    </w:p>
                    <w:p w14:paraId="101FA57D" w14:textId="70E8E37B" w:rsidR="00344ED5" w:rsidRPr="001766BF" w:rsidRDefault="00344ED5" w:rsidP="002C39EF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www</w:t>
                      </w:r>
                      <w:r w:rsidRPr="003D1D5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.nau.edu/itep/</w:t>
                      </w:r>
                    </w:p>
                    <w:p w14:paraId="291C67FB" w14:textId="77777777" w:rsidR="00344ED5" w:rsidRPr="005B1277" w:rsidRDefault="00344ED5" w:rsidP="002C39E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09DB92" w14:textId="13C5D50A" w:rsidR="00721CC7" w:rsidRDefault="001701A4" w:rsidP="7051454D">
      <w:pPr>
        <w:ind w:left="720" w:hanging="720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C386E27" wp14:editId="7C54D60A">
            <wp:simplePos x="0" y="0"/>
            <wp:positionH relativeFrom="column">
              <wp:posOffset>-497840</wp:posOffset>
            </wp:positionH>
            <wp:positionV relativeFrom="paragraph">
              <wp:posOffset>114935</wp:posOffset>
            </wp:positionV>
            <wp:extent cx="1046480" cy="1184910"/>
            <wp:effectExtent l="0" t="0" r="0" b="8890"/>
            <wp:wrapNone/>
            <wp:docPr id="88262593" name="Picture 8826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8491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95046" w14:textId="6D9B4135" w:rsidR="002C39EF" w:rsidRDefault="002C39EF" w:rsidP="7051454D">
      <w:pPr>
        <w:ind w:left="-720" w:hanging="720"/>
        <w:rPr>
          <w:rFonts w:ascii="Calibri" w:hAnsi="Calibri"/>
          <w:b/>
          <w:bCs/>
        </w:rPr>
      </w:pPr>
    </w:p>
    <w:p w14:paraId="75395A4E" w14:textId="5E27FB0A" w:rsidR="002C39EF" w:rsidRDefault="002C39EF" w:rsidP="00721CC7">
      <w:pPr>
        <w:ind w:left="-720" w:hanging="720"/>
        <w:rPr>
          <w:rFonts w:ascii="Calibri" w:hAnsi="Calibri"/>
          <w:b/>
        </w:rPr>
      </w:pPr>
    </w:p>
    <w:p w14:paraId="344A4A1D" w14:textId="52524476" w:rsidR="00424CCE" w:rsidRDefault="00424CCE" w:rsidP="002C39EF">
      <w:pPr>
        <w:ind w:left="-720"/>
      </w:pPr>
    </w:p>
    <w:p w14:paraId="1849D4BE" w14:textId="77777777" w:rsidR="00A94066" w:rsidRDefault="00A94066" w:rsidP="001701A4"/>
    <w:p w14:paraId="73F82AC8" w14:textId="64810C3F" w:rsidR="00AF293B" w:rsidRDefault="00AF293B" w:rsidP="002C39EF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635F79" wp14:editId="45BFB1AA">
                <wp:simplePos x="0" y="0"/>
                <wp:positionH relativeFrom="column">
                  <wp:posOffset>119380</wp:posOffset>
                </wp:positionH>
                <wp:positionV relativeFrom="paragraph">
                  <wp:posOffset>69215</wp:posOffset>
                </wp:positionV>
                <wp:extent cx="6391275" cy="51879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2310C" w14:textId="77777777" w:rsidR="00344ED5" w:rsidRPr="00621082" w:rsidRDefault="00344ED5" w:rsidP="002C39EF">
                            <w:pPr>
                              <w:jc w:val="center"/>
                              <w:rPr>
                                <w:rFonts w:ascii="Calibri" w:hAnsi="Calibri" w:cs="Times-Bold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Times-Bold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B1277">
                              <w:rPr>
                                <w:rFonts w:ascii="Calibri" w:hAnsi="Calibri" w:cs="Times-Bold"/>
                                <w:b/>
                                <w:bCs/>
                                <w:sz w:val="44"/>
                                <w:szCs w:val="44"/>
                              </w:rPr>
                              <w:t>COURSE TRAVEL AND CANCELLATION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5F79" id="Text Box 10" o:spid="_x0000_s1028" type="#_x0000_t202" style="position:absolute;left:0;text-align:left;margin-left:9.4pt;margin-top:5.45pt;width:503.25pt;height:4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" filled="f" stroked="f">
                <v:textbox>
                  <w:txbxContent>
                    <w:p w14:paraId="7572310C" w14:textId="77777777" w:rsidR="00344ED5" w:rsidRPr="00621082" w:rsidRDefault="00344ED5" w:rsidP="002C39EF">
                      <w:pPr>
                        <w:jc w:val="center"/>
                        <w:rPr>
                          <w:rFonts w:ascii="Calibri" w:hAnsi="Calibri" w:cs="Times-Bold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Times-Bold"/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 w:rsidRPr="005B1277">
                        <w:rPr>
                          <w:rFonts w:ascii="Calibri" w:hAnsi="Calibri" w:cs="Times-Bold"/>
                          <w:b/>
                          <w:bCs/>
                          <w:sz w:val="44"/>
                          <w:szCs w:val="44"/>
                        </w:rPr>
                        <w:t>COURSE TRAVEL AND CANCELLATION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128E1DDD" w14:textId="77777777" w:rsidR="00AF293B" w:rsidRDefault="00AF293B" w:rsidP="002C39EF">
      <w:pPr>
        <w:ind w:left="-720"/>
      </w:pPr>
    </w:p>
    <w:p w14:paraId="711C6DA4" w14:textId="77777777" w:rsidR="00AF293B" w:rsidRDefault="00AF293B" w:rsidP="002C39EF">
      <w:pPr>
        <w:ind w:left="-720"/>
      </w:pPr>
    </w:p>
    <w:p w14:paraId="6E566D21" w14:textId="77777777" w:rsidR="00E44616" w:rsidRDefault="00E44616" w:rsidP="002C39EF">
      <w:pPr>
        <w:ind w:left="-720"/>
      </w:pPr>
    </w:p>
    <w:p w14:paraId="63734015" w14:textId="77777777" w:rsidR="00A94066" w:rsidRDefault="00524930" w:rsidP="002C39EF">
      <w:pPr>
        <w:ind w:left="-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3C8CB5C" wp14:editId="792E7FC8">
                <wp:simplePos x="0" y="0"/>
                <wp:positionH relativeFrom="column">
                  <wp:posOffset>-509905</wp:posOffset>
                </wp:positionH>
                <wp:positionV relativeFrom="paragraph">
                  <wp:posOffset>12699</wp:posOffset>
                </wp:positionV>
                <wp:extent cx="7010400" cy="0"/>
                <wp:effectExtent l="0" t="19050" r="38100" b="381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9709" id="Line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15pt,1pt" to="51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" strokeweight="4.5pt">
                <v:stroke linestyle="thinThick"/>
              </v:line>
            </w:pict>
          </mc:Fallback>
        </mc:AlternateContent>
      </w:r>
    </w:p>
    <w:p w14:paraId="3ECA2AA2" w14:textId="6075A66C" w:rsidR="00A94066" w:rsidRPr="003E31CD" w:rsidRDefault="00A94066" w:rsidP="00A94066">
      <w:pPr>
        <w:autoSpaceDE w:val="0"/>
        <w:autoSpaceDN w:val="0"/>
        <w:adjustRightInd w:val="0"/>
        <w:ind w:left="-540"/>
        <w:rPr>
          <w:rFonts w:ascii="Calibri" w:hAnsi="Calibri" w:cs="Times-BoldItalic"/>
          <w:b/>
          <w:bCs/>
          <w:i/>
          <w:iCs/>
          <w:sz w:val="28"/>
          <w:szCs w:val="28"/>
        </w:rPr>
      </w:pPr>
      <w:r>
        <w:rPr>
          <w:rFonts w:ascii="Calibri" w:hAnsi="Calibri" w:cs="Times-Bold"/>
          <w:b/>
          <w:bCs/>
          <w:sz w:val="28"/>
          <w:szCs w:val="28"/>
        </w:rPr>
        <w:t>IMPORTANT</w:t>
      </w:r>
      <w:r w:rsidRPr="003E31CD">
        <w:rPr>
          <w:rFonts w:ascii="Calibri" w:hAnsi="Calibri" w:cs="Times-Bold"/>
          <w:b/>
          <w:bCs/>
          <w:sz w:val="28"/>
          <w:szCs w:val="28"/>
        </w:rPr>
        <w:t>!</w:t>
      </w:r>
      <w:r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Pr="003E31CD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Pr="003E31CD">
        <w:rPr>
          <w:rFonts w:ascii="Calibri" w:hAnsi="Calibri" w:cs="Times-BoldItalic"/>
          <w:b/>
          <w:bCs/>
          <w:i/>
          <w:iCs/>
          <w:sz w:val="28"/>
          <w:szCs w:val="28"/>
        </w:rPr>
        <w:t xml:space="preserve">By confirming your attendance for any ITEP training course, you accept the following policy on course travel and cancellations. These policies have been </w:t>
      </w:r>
      <w:r w:rsidR="002A4336">
        <w:rPr>
          <w:rFonts w:ascii="Calibri" w:hAnsi="Calibri" w:cs="Times-BoldItalic"/>
          <w:b/>
          <w:bCs/>
          <w:i/>
          <w:iCs/>
          <w:sz w:val="28"/>
          <w:szCs w:val="28"/>
        </w:rPr>
        <w:t>put in place</w:t>
      </w:r>
      <w:r>
        <w:rPr>
          <w:rFonts w:ascii="Calibri" w:hAnsi="Calibri" w:cs="Times-BoldItalic"/>
          <w:b/>
          <w:bCs/>
          <w:i/>
          <w:iCs/>
          <w:sz w:val="28"/>
          <w:szCs w:val="28"/>
        </w:rPr>
        <w:t xml:space="preserve"> </w:t>
      </w:r>
      <w:r w:rsidRPr="003E31CD">
        <w:rPr>
          <w:rFonts w:ascii="Calibri" w:hAnsi="Calibri" w:cs="Times-BoldItalic"/>
          <w:b/>
          <w:bCs/>
          <w:i/>
          <w:iCs/>
          <w:sz w:val="28"/>
          <w:szCs w:val="28"/>
        </w:rPr>
        <w:t>to ensure the prudent use of federal funds for our training courses, which will allow more tribal participants to benefit from our training.</w:t>
      </w:r>
    </w:p>
    <w:p w14:paraId="6CD25846" w14:textId="77777777" w:rsidR="00A94066" w:rsidRPr="003E31CD" w:rsidRDefault="00A94066" w:rsidP="00A94066">
      <w:pPr>
        <w:autoSpaceDE w:val="0"/>
        <w:autoSpaceDN w:val="0"/>
        <w:adjustRightInd w:val="0"/>
        <w:rPr>
          <w:rFonts w:ascii="Calibri" w:hAnsi="Calibri" w:cs="Times-Bold"/>
          <w:b/>
          <w:bCs/>
        </w:rPr>
      </w:pPr>
    </w:p>
    <w:p w14:paraId="5C9163F3" w14:textId="77777777" w:rsidR="00A94066" w:rsidRPr="003E31CD" w:rsidRDefault="00A94066" w:rsidP="00E44616">
      <w:pPr>
        <w:autoSpaceDE w:val="0"/>
        <w:autoSpaceDN w:val="0"/>
        <w:adjustRightInd w:val="0"/>
        <w:spacing w:after="240"/>
        <w:rPr>
          <w:rFonts w:ascii="Calibri" w:hAnsi="Calibri" w:cs="Times-Bold"/>
          <w:b/>
          <w:bCs/>
          <w:sz w:val="28"/>
          <w:szCs w:val="28"/>
        </w:rPr>
      </w:pPr>
      <w:r w:rsidRPr="003E31CD">
        <w:rPr>
          <w:rFonts w:ascii="Calibri" w:hAnsi="Calibri" w:cs="Times-Bold"/>
          <w:b/>
          <w:bCs/>
          <w:sz w:val="28"/>
          <w:szCs w:val="28"/>
        </w:rPr>
        <w:t xml:space="preserve">I. </w:t>
      </w:r>
      <w:r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="00745C74">
        <w:rPr>
          <w:rFonts w:ascii="Calibri" w:hAnsi="Calibri" w:cs="Times-Bold"/>
          <w:b/>
          <w:bCs/>
          <w:sz w:val="28"/>
          <w:szCs w:val="28"/>
        </w:rPr>
        <w:t>Transportation Arrangements</w:t>
      </w:r>
    </w:p>
    <w:p w14:paraId="3A93AF63" w14:textId="7FD10F1B" w:rsidR="002A4336" w:rsidRDefault="00A94066" w:rsidP="00A94066">
      <w:pPr>
        <w:numPr>
          <w:ilvl w:val="0"/>
          <w:numId w:val="5"/>
        </w:numPr>
        <w:autoSpaceDE w:val="0"/>
        <w:autoSpaceDN w:val="0"/>
        <w:adjustRightInd w:val="0"/>
        <w:ind w:left="720" w:hanging="270"/>
        <w:rPr>
          <w:rFonts w:ascii="Calibri" w:hAnsi="Calibri" w:cs="Times-Roman"/>
          <w:sz w:val="28"/>
          <w:szCs w:val="28"/>
        </w:rPr>
      </w:pPr>
      <w:r w:rsidRPr="003E31CD">
        <w:rPr>
          <w:rFonts w:ascii="Calibri" w:hAnsi="Calibri" w:cs="Times-Roman"/>
          <w:sz w:val="28"/>
          <w:szCs w:val="28"/>
        </w:rPr>
        <w:t xml:space="preserve">Transportation </w:t>
      </w:r>
      <w:proofErr w:type="spellStart"/>
      <w:r w:rsidR="002A4336">
        <w:rPr>
          <w:rFonts w:ascii="Calibri" w:hAnsi="Calibri" w:cs="Times-Roman"/>
          <w:sz w:val="28"/>
          <w:szCs w:val="28"/>
        </w:rPr>
        <w:t>arrangments</w:t>
      </w:r>
      <w:proofErr w:type="spellEnd"/>
      <w:r w:rsidR="002A4336">
        <w:rPr>
          <w:rFonts w:ascii="Calibri" w:hAnsi="Calibri" w:cs="Times-Roman"/>
          <w:sz w:val="28"/>
          <w:szCs w:val="28"/>
        </w:rPr>
        <w:t xml:space="preserve"> are the responsibility of the traveler. </w:t>
      </w:r>
    </w:p>
    <w:p w14:paraId="395D91CD" w14:textId="77777777" w:rsidR="00A94066" w:rsidRPr="00E54B23" w:rsidRDefault="00A94066" w:rsidP="00A94066">
      <w:pPr>
        <w:numPr>
          <w:ilvl w:val="0"/>
          <w:numId w:val="5"/>
        </w:numPr>
        <w:autoSpaceDE w:val="0"/>
        <w:autoSpaceDN w:val="0"/>
        <w:adjustRightInd w:val="0"/>
        <w:ind w:left="720" w:hanging="270"/>
        <w:rPr>
          <w:rFonts w:ascii="Calibri" w:hAnsi="Calibri" w:cs="Times-Roman"/>
          <w:sz w:val="28"/>
          <w:szCs w:val="28"/>
        </w:rPr>
      </w:pPr>
      <w:r w:rsidRPr="00E54B23">
        <w:rPr>
          <w:rFonts w:ascii="Calibri" w:hAnsi="Calibri" w:cs="Times-Roman"/>
          <w:sz w:val="28"/>
          <w:szCs w:val="28"/>
        </w:rPr>
        <w:t xml:space="preserve">Please do not make transportation arrangements until notification of selection </w:t>
      </w:r>
    </w:p>
    <w:p w14:paraId="55AF4B13" w14:textId="77777777" w:rsidR="00A94066" w:rsidRDefault="00A94066" w:rsidP="00A94066">
      <w:pPr>
        <w:autoSpaceDE w:val="0"/>
        <w:autoSpaceDN w:val="0"/>
        <w:adjustRightInd w:val="0"/>
        <w:ind w:left="720"/>
        <w:rPr>
          <w:rFonts w:ascii="Calibri" w:hAnsi="Calibri" w:cs="Times-Roman"/>
          <w:sz w:val="28"/>
          <w:szCs w:val="28"/>
        </w:rPr>
      </w:pPr>
      <w:r w:rsidRPr="00E54B23">
        <w:rPr>
          <w:rFonts w:ascii="Calibri" w:hAnsi="Calibri" w:cs="Times-Roman"/>
          <w:sz w:val="28"/>
          <w:szCs w:val="28"/>
        </w:rPr>
        <w:t>to attend a course has been received/verified.</w:t>
      </w:r>
    </w:p>
    <w:p w14:paraId="4B67C401" w14:textId="77777777" w:rsidR="002A4336" w:rsidRDefault="002A4336" w:rsidP="002A4336">
      <w:pPr>
        <w:numPr>
          <w:ilvl w:val="0"/>
          <w:numId w:val="5"/>
        </w:numPr>
        <w:autoSpaceDE w:val="0"/>
        <w:autoSpaceDN w:val="0"/>
        <w:adjustRightInd w:val="0"/>
        <w:ind w:left="720" w:hanging="270"/>
        <w:rPr>
          <w:rFonts w:ascii="Calibri" w:hAnsi="Calibri" w:cs="Times-Roman"/>
          <w:sz w:val="28"/>
          <w:szCs w:val="28"/>
        </w:rPr>
      </w:pPr>
      <w:r>
        <w:rPr>
          <w:rFonts w:ascii="Calibri" w:hAnsi="Calibri" w:cs="Times-Roman"/>
          <w:sz w:val="28"/>
          <w:szCs w:val="28"/>
        </w:rPr>
        <w:t xml:space="preserve">Incidental costs </w:t>
      </w:r>
      <w:r w:rsidRPr="003E31CD">
        <w:rPr>
          <w:rFonts w:ascii="Calibri" w:hAnsi="Calibri" w:cs="Times-Roman"/>
          <w:sz w:val="28"/>
          <w:szCs w:val="28"/>
        </w:rPr>
        <w:t>are the responsibility of the traveler.</w:t>
      </w:r>
    </w:p>
    <w:p w14:paraId="7D2D3C1B" w14:textId="77777777" w:rsidR="002A4336" w:rsidRPr="00E54B23" w:rsidRDefault="002A4336" w:rsidP="00A94066">
      <w:pPr>
        <w:autoSpaceDE w:val="0"/>
        <w:autoSpaceDN w:val="0"/>
        <w:adjustRightInd w:val="0"/>
        <w:ind w:left="720"/>
        <w:rPr>
          <w:rFonts w:ascii="Calibri" w:hAnsi="Calibri" w:cs="Times-Roman"/>
          <w:sz w:val="28"/>
          <w:szCs w:val="28"/>
        </w:rPr>
      </w:pPr>
    </w:p>
    <w:p w14:paraId="6C0A4385" w14:textId="67EBC97A" w:rsidR="00A94066" w:rsidRPr="00E54B23" w:rsidRDefault="00A94066" w:rsidP="00E44616">
      <w:pPr>
        <w:autoSpaceDE w:val="0"/>
        <w:autoSpaceDN w:val="0"/>
        <w:adjustRightInd w:val="0"/>
        <w:spacing w:after="240"/>
        <w:rPr>
          <w:rFonts w:ascii="Calibri" w:hAnsi="Calibri" w:cs="Times-Bold"/>
          <w:b/>
          <w:bCs/>
          <w:sz w:val="28"/>
          <w:szCs w:val="28"/>
        </w:rPr>
      </w:pPr>
      <w:r w:rsidRPr="00E54B23">
        <w:rPr>
          <w:rFonts w:ascii="Calibri" w:hAnsi="Calibri" w:cs="Times-Bold"/>
          <w:b/>
          <w:bCs/>
          <w:sz w:val="28"/>
          <w:szCs w:val="28"/>
        </w:rPr>
        <w:t>II.  C</w:t>
      </w:r>
      <w:r w:rsidR="00E54B23" w:rsidRPr="00E54B23">
        <w:rPr>
          <w:rFonts w:ascii="Calibri" w:hAnsi="Calibri" w:cs="Times-Bold"/>
          <w:b/>
          <w:bCs/>
          <w:sz w:val="28"/>
          <w:szCs w:val="28"/>
        </w:rPr>
        <w:t>omplete Attendance is Required for Lodging and Per Diem Reimbursement</w:t>
      </w:r>
    </w:p>
    <w:p w14:paraId="34163A04" w14:textId="1423FE5F" w:rsidR="00E54B23" w:rsidRPr="00E54B23" w:rsidRDefault="002A4336" w:rsidP="00E54B23">
      <w:pPr>
        <w:numPr>
          <w:ilvl w:val="0"/>
          <w:numId w:val="6"/>
        </w:numPr>
        <w:autoSpaceDE w:val="0"/>
        <w:autoSpaceDN w:val="0"/>
        <w:adjustRightInd w:val="0"/>
        <w:ind w:left="720" w:hanging="270"/>
        <w:rPr>
          <w:rFonts w:ascii="Calibri" w:hAnsi="Calibri" w:cs="Times-BoldItalic"/>
          <w:b/>
          <w:bCs/>
          <w:i/>
          <w:iCs/>
          <w:sz w:val="28"/>
          <w:szCs w:val="28"/>
        </w:rPr>
      </w:pPr>
      <w:r w:rsidRPr="002A4336">
        <w:rPr>
          <w:rFonts w:asciiTheme="minorHAnsi" w:hAnsiTheme="minorHAnsi" w:cs="Times-Roman"/>
          <w:sz w:val="28"/>
          <w:szCs w:val="28"/>
        </w:rPr>
        <w:t>Hotel arrangements are made in advance by ITEP through a legally-binding contract. If you must cancel your hotel room, contact ITEP directly</w:t>
      </w:r>
      <w:r w:rsidRPr="002A4336">
        <w:rPr>
          <w:rFonts w:asciiTheme="minorHAnsi" w:hAnsiTheme="minorHAnsi" w:cs="Times-BoldItalic"/>
          <w:b/>
          <w:bCs/>
          <w:i/>
          <w:iCs/>
          <w:sz w:val="28"/>
          <w:szCs w:val="28"/>
        </w:rPr>
        <w:t xml:space="preserve">; do not contact the hotel. </w:t>
      </w:r>
      <w:r w:rsidRPr="002A4336">
        <w:rPr>
          <w:rFonts w:asciiTheme="minorHAnsi" w:hAnsiTheme="minorHAnsi" w:cs="Times-Roman"/>
          <w:sz w:val="28"/>
          <w:szCs w:val="28"/>
        </w:rPr>
        <w:t xml:space="preserve">You must notify ITEP at least </w:t>
      </w:r>
      <w:r w:rsidRPr="002A4336">
        <w:rPr>
          <w:rFonts w:asciiTheme="minorHAnsi" w:hAnsiTheme="minorHAnsi" w:cs="Times-BoldItalic"/>
          <w:b/>
          <w:bCs/>
          <w:i/>
          <w:iCs/>
          <w:sz w:val="28"/>
          <w:szCs w:val="28"/>
        </w:rPr>
        <w:t xml:space="preserve">72 hours prior </w:t>
      </w:r>
      <w:r w:rsidRPr="002A4336">
        <w:rPr>
          <w:rFonts w:asciiTheme="minorHAnsi" w:hAnsiTheme="minorHAnsi" w:cs="Times-Roman"/>
          <w:sz w:val="28"/>
          <w:szCs w:val="28"/>
        </w:rPr>
        <w:t xml:space="preserve">to your scheduled arrival date, otherwise, your tribe will be billed for any lodging costs incurred. </w:t>
      </w:r>
    </w:p>
    <w:p w14:paraId="141FAA89" w14:textId="77777777" w:rsidR="00891D42" w:rsidRPr="00E54B23" w:rsidRDefault="00891D42" w:rsidP="00891D42">
      <w:pPr>
        <w:autoSpaceDE w:val="0"/>
        <w:autoSpaceDN w:val="0"/>
        <w:adjustRightInd w:val="0"/>
        <w:ind w:left="720"/>
        <w:rPr>
          <w:rFonts w:ascii="Calibri" w:hAnsi="Calibri" w:cs="Times-Roman"/>
          <w:sz w:val="28"/>
          <w:szCs w:val="28"/>
        </w:rPr>
      </w:pPr>
    </w:p>
    <w:p w14:paraId="6D5F67D4" w14:textId="553A53F9" w:rsidR="00E54B23" w:rsidRPr="00E54B23" w:rsidRDefault="00E54B23" w:rsidP="00E54B23">
      <w:pPr>
        <w:autoSpaceDE w:val="0"/>
        <w:autoSpaceDN w:val="0"/>
        <w:adjustRightInd w:val="0"/>
        <w:spacing w:after="240"/>
        <w:rPr>
          <w:rFonts w:ascii="Calibri" w:hAnsi="Calibri" w:cs="Times-Bold"/>
          <w:b/>
          <w:bCs/>
          <w:sz w:val="28"/>
          <w:szCs w:val="28"/>
        </w:rPr>
      </w:pPr>
      <w:r w:rsidRPr="00E54B23">
        <w:rPr>
          <w:rFonts w:ascii="Calibri" w:hAnsi="Calibri" w:cs="Times-Bold"/>
          <w:b/>
          <w:bCs/>
          <w:sz w:val="28"/>
          <w:szCs w:val="28"/>
        </w:rPr>
        <w:t>II</w:t>
      </w:r>
      <w:r w:rsidR="002A4336">
        <w:rPr>
          <w:rFonts w:ascii="Calibri" w:hAnsi="Calibri" w:cs="Times-Bold"/>
          <w:b/>
          <w:bCs/>
          <w:sz w:val="28"/>
          <w:szCs w:val="28"/>
        </w:rPr>
        <w:t>I</w:t>
      </w:r>
      <w:r w:rsidRPr="00E54B23">
        <w:rPr>
          <w:rFonts w:ascii="Calibri" w:hAnsi="Calibri" w:cs="Times-Bold"/>
          <w:b/>
          <w:bCs/>
          <w:sz w:val="28"/>
          <w:szCs w:val="28"/>
        </w:rPr>
        <w:t xml:space="preserve">.  </w:t>
      </w:r>
      <w:r>
        <w:rPr>
          <w:rFonts w:ascii="Calibri" w:hAnsi="Calibri" w:cs="Times-Bold"/>
          <w:b/>
          <w:bCs/>
          <w:sz w:val="28"/>
          <w:szCs w:val="28"/>
        </w:rPr>
        <w:t>Cancellations</w:t>
      </w:r>
    </w:p>
    <w:p w14:paraId="43B57244" w14:textId="77829126" w:rsidR="00E54B23" w:rsidRPr="00E54B23" w:rsidRDefault="00E54B23" w:rsidP="00E54B23">
      <w:pPr>
        <w:numPr>
          <w:ilvl w:val="0"/>
          <w:numId w:val="6"/>
        </w:numPr>
        <w:autoSpaceDE w:val="0"/>
        <w:autoSpaceDN w:val="0"/>
        <w:adjustRightInd w:val="0"/>
        <w:ind w:left="720" w:hanging="270"/>
        <w:rPr>
          <w:rFonts w:ascii="Calibri" w:hAnsi="Calibri" w:cs="Times-Roman"/>
          <w:sz w:val="28"/>
          <w:szCs w:val="28"/>
        </w:rPr>
      </w:pPr>
      <w:r w:rsidRPr="00E54B23">
        <w:rPr>
          <w:rFonts w:ascii="Calibri" w:hAnsi="Calibri" w:cs="Times-Roman"/>
          <w:sz w:val="28"/>
          <w:szCs w:val="28"/>
        </w:rPr>
        <w:t>Please notify ITEP</w:t>
      </w:r>
      <w:r>
        <w:rPr>
          <w:rFonts w:ascii="Calibri" w:hAnsi="Calibri" w:cs="Times-Roman"/>
          <w:sz w:val="28"/>
          <w:szCs w:val="28"/>
        </w:rPr>
        <w:t xml:space="preserve"> as soon as possible if you need to cancel</w:t>
      </w:r>
      <w:r w:rsidRPr="00E54B23">
        <w:rPr>
          <w:rFonts w:ascii="Calibri" w:hAnsi="Calibri" w:cs="Times-Roman"/>
          <w:sz w:val="28"/>
          <w:szCs w:val="28"/>
        </w:rPr>
        <w:t>.</w:t>
      </w:r>
    </w:p>
    <w:p w14:paraId="4DEABC0C" w14:textId="0173DEE3" w:rsidR="00891D42" w:rsidRPr="00E54B23" w:rsidRDefault="002A4336" w:rsidP="00E54B23">
      <w:pPr>
        <w:numPr>
          <w:ilvl w:val="0"/>
          <w:numId w:val="6"/>
        </w:numPr>
        <w:autoSpaceDE w:val="0"/>
        <w:autoSpaceDN w:val="0"/>
        <w:adjustRightInd w:val="0"/>
        <w:ind w:left="720" w:hanging="270"/>
        <w:rPr>
          <w:rFonts w:ascii="Calibri" w:hAnsi="Calibri" w:cs="Times-BoldItalic"/>
          <w:b/>
          <w:bCs/>
          <w:i/>
          <w:iCs/>
          <w:sz w:val="28"/>
          <w:szCs w:val="28"/>
        </w:rPr>
      </w:pPr>
      <w:r>
        <w:rPr>
          <w:rFonts w:ascii="Calibri" w:hAnsi="Calibri" w:cs="Times-BoldItalic"/>
          <w:b/>
          <w:bCs/>
          <w:i/>
          <w:iCs/>
          <w:sz w:val="28"/>
          <w:szCs w:val="28"/>
        </w:rPr>
        <w:t>Excessive cancellation</w:t>
      </w:r>
      <w:r w:rsidR="00E54B23" w:rsidRPr="00E54B23">
        <w:rPr>
          <w:rFonts w:ascii="Calibri" w:hAnsi="Calibri" w:cs="Times-BoldItalic"/>
          <w:b/>
          <w:bCs/>
          <w:i/>
          <w:iCs/>
          <w:sz w:val="28"/>
          <w:szCs w:val="28"/>
        </w:rPr>
        <w:t>s</w:t>
      </w:r>
      <w:r>
        <w:rPr>
          <w:rFonts w:ascii="Calibri" w:hAnsi="Calibri" w:cs="Times-BoldItalic"/>
          <w:b/>
          <w:bCs/>
          <w:i/>
          <w:iCs/>
          <w:sz w:val="28"/>
          <w:szCs w:val="28"/>
        </w:rPr>
        <w:t xml:space="preserve"> or outstanding payment due to ITEP</w:t>
      </w:r>
      <w:r w:rsidR="00A94066" w:rsidRPr="00E54B23">
        <w:rPr>
          <w:rFonts w:ascii="Calibri" w:hAnsi="Calibri" w:cs="Times-BoldItalic"/>
          <w:b/>
          <w:bCs/>
          <w:i/>
          <w:iCs/>
          <w:sz w:val="28"/>
          <w:szCs w:val="28"/>
        </w:rPr>
        <w:t xml:space="preserve"> will jeopardize your eligibility for future trainings.</w:t>
      </w:r>
    </w:p>
    <w:p w14:paraId="043F3C6C" w14:textId="77777777" w:rsidR="00A94066" w:rsidRDefault="00A94066">
      <w:pPr>
        <w:ind w:left="-720"/>
      </w:pPr>
    </w:p>
    <w:sectPr w:rsidR="00A94066" w:rsidSect="002A4336">
      <w:footerReference w:type="default" r:id="rId10"/>
      <w:footerReference w:type="first" r:id="rId11"/>
      <w:pgSz w:w="12240" w:h="15840"/>
      <w:pgMar w:top="900" w:right="720" w:bottom="720" w:left="1260" w:header="90" w:footer="5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D05CD" w14:textId="77777777" w:rsidR="008206E5" w:rsidRDefault="008206E5" w:rsidP="00CD7CC7">
      <w:r>
        <w:separator/>
      </w:r>
    </w:p>
  </w:endnote>
  <w:endnote w:type="continuationSeparator" w:id="0">
    <w:p w14:paraId="6BE32B68" w14:textId="77777777" w:rsidR="008206E5" w:rsidRDefault="008206E5" w:rsidP="00CD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altName w:val="Times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5D6C" w14:textId="77777777" w:rsidR="00344ED5" w:rsidRDefault="00344ED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5ECC" w14:textId="2393BC0D" w:rsidR="00344ED5" w:rsidRPr="00441CA5" w:rsidRDefault="00A87496" w:rsidP="00157B45">
    <w:pPr>
      <w:spacing w:line="240" w:lineRule="exact"/>
      <w:ind w:left="-72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Call or email Lisa Vandever at 928-523-8039</w:t>
    </w:r>
    <w:r w:rsidR="00344ED5" w:rsidRPr="00441CA5">
      <w:rPr>
        <w:rFonts w:ascii="Calibri" w:hAnsi="Calibri"/>
        <w:sz w:val="22"/>
        <w:szCs w:val="22"/>
      </w:rPr>
      <w:t xml:space="preserve"> </w:t>
    </w:r>
    <w:hyperlink r:id="rId1" w:history="1">
      <w:r w:rsidRPr="001A1328">
        <w:rPr>
          <w:rStyle w:val="Hyperlink"/>
          <w:rFonts w:ascii="Calibri" w:hAnsi="Calibri"/>
          <w:sz w:val="22"/>
          <w:szCs w:val="22"/>
        </w:rPr>
        <w:t>lisa.vandever@nau.edu</w:t>
      </w:r>
    </w:hyperlink>
    <w:r w:rsidR="00344ED5" w:rsidRPr="00441CA5">
      <w:rPr>
        <w:rFonts w:ascii="Calibri" w:hAnsi="Calibri"/>
        <w:sz w:val="22"/>
        <w:szCs w:val="22"/>
      </w:rPr>
      <w:t xml:space="preserve"> with questions.</w:t>
    </w:r>
  </w:p>
  <w:p w14:paraId="238588CF" w14:textId="77777777" w:rsidR="00344ED5" w:rsidRDefault="00344ED5" w:rsidP="00157B45">
    <w:pPr>
      <w:spacing w:line="240" w:lineRule="exact"/>
      <w:ind w:left="-72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Institute for Tribal Environmental Professionals, PO Box 15004, Flagstaff, AZ 86001, www.nau.edu/itep</w:t>
    </w:r>
  </w:p>
  <w:p w14:paraId="12A8D53C" w14:textId="6DFD0537" w:rsidR="00344ED5" w:rsidRDefault="0034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5C55" w14:textId="77777777" w:rsidR="008206E5" w:rsidRDefault="008206E5" w:rsidP="00CD7CC7">
      <w:r>
        <w:separator/>
      </w:r>
    </w:p>
  </w:footnote>
  <w:footnote w:type="continuationSeparator" w:id="0">
    <w:p w14:paraId="7EE2A009" w14:textId="77777777" w:rsidR="008206E5" w:rsidRDefault="008206E5" w:rsidP="00CD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C17"/>
    <w:multiLevelType w:val="hybridMultilevel"/>
    <w:tmpl w:val="C944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224"/>
    <w:multiLevelType w:val="hybridMultilevel"/>
    <w:tmpl w:val="9A2E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46B9"/>
    <w:multiLevelType w:val="hybridMultilevel"/>
    <w:tmpl w:val="D842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7D5"/>
    <w:multiLevelType w:val="hybridMultilevel"/>
    <w:tmpl w:val="918C41E8"/>
    <w:lvl w:ilvl="0" w:tplc="D928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78C"/>
    <w:multiLevelType w:val="hybridMultilevel"/>
    <w:tmpl w:val="B9FCA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52A90"/>
    <w:multiLevelType w:val="hybridMultilevel"/>
    <w:tmpl w:val="603AE7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7358F"/>
    <w:multiLevelType w:val="hybridMultilevel"/>
    <w:tmpl w:val="C310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62D86"/>
    <w:multiLevelType w:val="hybridMultilevel"/>
    <w:tmpl w:val="0C42A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F0493"/>
    <w:multiLevelType w:val="hybridMultilevel"/>
    <w:tmpl w:val="84CC0980"/>
    <w:lvl w:ilvl="0" w:tplc="D928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46F1"/>
    <w:multiLevelType w:val="hybridMultilevel"/>
    <w:tmpl w:val="AB1021AC"/>
    <w:lvl w:ilvl="0" w:tplc="D92865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FE54BF"/>
    <w:multiLevelType w:val="hybridMultilevel"/>
    <w:tmpl w:val="E86E8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3C5A12"/>
    <w:multiLevelType w:val="hybridMultilevel"/>
    <w:tmpl w:val="55C85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A7050"/>
    <w:multiLevelType w:val="hybridMultilevel"/>
    <w:tmpl w:val="A0D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732C5"/>
    <w:multiLevelType w:val="hybridMultilevel"/>
    <w:tmpl w:val="6DDE4E0E"/>
    <w:lvl w:ilvl="0" w:tplc="D928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90A3C"/>
    <w:multiLevelType w:val="hybridMultilevel"/>
    <w:tmpl w:val="BA9217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024F8"/>
    <w:multiLevelType w:val="hybridMultilevel"/>
    <w:tmpl w:val="C8922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53096A"/>
    <w:multiLevelType w:val="hybridMultilevel"/>
    <w:tmpl w:val="93B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3D94"/>
    <w:multiLevelType w:val="hybridMultilevel"/>
    <w:tmpl w:val="3D347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4C5346"/>
    <w:multiLevelType w:val="hybridMultilevel"/>
    <w:tmpl w:val="E082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198B"/>
    <w:multiLevelType w:val="hybridMultilevel"/>
    <w:tmpl w:val="005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162C9"/>
    <w:multiLevelType w:val="hybridMultilevel"/>
    <w:tmpl w:val="2E30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1BBA"/>
    <w:multiLevelType w:val="hybridMultilevel"/>
    <w:tmpl w:val="F1A62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B4155E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21"/>
  </w:num>
  <w:num w:numId="10">
    <w:abstractNumId w:val="3"/>
  </w:num>
  <w:num w:numId="11">
    <w:abstractNumId w:val="10"/>
  </w:num>
  <w:num w:numId="12">
    <w:abstractNumId w:val="5"/>
  </w:num>
  <w:num w:numId="13">
    <w:abstractNumId w:val="17"/>
  </w:num>
  <w:num w:numId="14">
    <w:abstractNumId w:val="7"/>
  </w:num>
  <w:num w:numId="15">
    <w:abstractNumId w:val="9"/>
  </w:num>
  <w:num w:numId="16">
    <w:abstractNumId w:val="8"/>
  </w:num>
  <w:num w:numId="17">
    <w:abstractNumId w:val="20"/>
  </w:num>
  <w:num w:numId="18">
    <w:abstractNumId w:val="12"/>
  </w:num>
  <w:num w:numId="19">
    <w:abstractNumId w:val="14"/>
  </w:num>
  <w:num w:numId="20">
    <w:abstractNumId w:val="2"/>
  </w:num>
  <w:num w:numId="21">
    <w:abstractNumId w:val="11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t, Shari (IHS/ALB)">
    <w15:presenceInfo w15:providerId="AD" w15:userId="S-1-5-21-1547161642-606747145-682003330-37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7"/>
    <w:rsid w:val="00000249"/>
    <w:rsid w:val="00002255"/>
    <w:rsid w:val="000045C7"/>
    <w:rsid w:val="0000469E"/>
    <w:rsid w:val="000054CB"/>
    <w:rsid w:val="0001011A"/>
    <w:rsid w:val="00012EBE"/>
    <w:rsid w:val="00013A3E"/>
    <w:rsid w:val="00015E79"/>
    <w:rsid w:val="00015EAE"/>
    <w:rsid w:val="00021895"/>
    <w:rsid w:val="00021B5F"/>
    <w:rsid w:val="00022E6F"/>
    <w:rsid w:val="0002303B"/>
    <w:rsid w:val="000254CE"/>
    <w:rsid w:val="0003008A"/>
    <w:rsid w:val="000316E8"/>
    <w:rsid w:val="0004209D"/>
    <w:rsid w:val="00043A79"/>
    <w:rsid w:val="00043CBA"/>
    <w:rsid w:val="000441CE"/>
    <w:rsid w:val="00047998"/>
    <w:rsid w:val="00050B15"/>
    <w:rsid w:val="0005296C"/>
    <w:rsid w:val="000529AA"/>
    <w:rsid w:val="00052FBB"/>
    <w:rsid w:val="00055B1C"/>
    <w:rsid w:val="000562BB"/>
    <w:rsid w:val="00057658"/>
    <w:rsid w:val="00057EFF"/>
    <w:rsid w:val="000609CF"/>
    <w:rsid w:val="00061E43"/>
    <w:rsid w:val="00064161"/>
    <w:rsid w:val="000643FE"/>
    <w:rsid w:val="00066830"/>
    <w:rsid w:val="00070C14"/>
    <w:rsid w:val="00070EB5"/>
    <w:rsid w:val="000725D5"/>
    <w:rsid w:val="00074148"/>
    <w:rsid w:val="000745BD"/>
    <w:rsid w:val="00074B37"/>
    <w:rsid w:val="00074F67"/>
    <w:rsid w:val="000754CA"/>
    <w:rsid w:val="0007562C"/>
    <w:rsid w:val="00075B8C"/>
    <w:rsid w:val="00081618"/>
    <w:rsid w:val="0008450C"/>
    <w:rsid w:val="00084E21"/>
    <w:rsid w:val="00086106"/>
    <w:rsid w:val="00086CE1"/>
    <w:rsid w:val="00090088"/>
    <w:rsid w:val="000909D7"/>
    <w:rsid w:val="00090F1C"/>
    <w:rsid w:val="00091DCE"/>
    <w:rsid w:val="000936D5"/>
    <w:rsid w:val="000943E3"/>
    <w:rsid w:val="00097326"/>
    <w:rsid w:val="000A0A92"/>
    <w:rsid w:val="000A17F1"/>
    <w:rsid w:val="000A1847"/>
    <w:rsid w:val="000A55DF"/>
    <w:rsid w:val="000A6E93"/>
    <w:rsid w:val="000B1177"/>
    <w:rsid w:val="000B1648"/>
    <w:rsid w:val="000B1F86"/>
    <w:rsid w:val="000B44E5"/>
    <w:rsid w:val="000B4CCB"/>
    <w:rsid w:val="000B51C5"/>
    <w:rsid w:val="000B6781"/>
    <w:rsid w:val="000B6EA7"/>
    <w:rsid w:val="000B780D"/>
    <w:rsid w:val="000B79BE"/>
    <w:rsid w:val="000B7A68"/>
    <w:rsid w:val="000C3179"/>
    <w:rsid w:val="000C3BDE"/>
    <w:rsid w:val="000C42C5"/>
    <w:rsid w:val="000C7FBD"/>
    <w:rsid w:val="000D0DBE"/>
    <w:rsid w:val="000D27C7"/>
    <w:rsid w:val="000D31BB"/>
    <w:rsid w:val="000D50AE"/>
    <w:rsid w:val="000D71C5"/>
    <w:rsid w:val="000D732A"/>
    <w:rsid w:val="000D7FF7"/>
    <w:rsid w:val="000E0AFD"/>
    <w:rsid w:val="000E0D5B"/>
    <w:rsid w:val="000E183D"/>
    <w:rsid w:val="000E2CBC"/>
    <w:rsid w:val="000E2FAF"/>
    <w:rsid w:val="000E3BF5"/>
    <w:rsid w:val="000E55A1"/>
    <w:rsid w:val="000E7CDD"/>
    <w:rsid w:val="000F1D13"/>
    <w:rsid w:val="000F2806"/>
    <w:rsid w:val="000F2BEA"/>
    <w:rsid w:val="000F365D"/>
    <w:rsid w:val="000F51BD"/>
    <w:rsid w:val="000F5A49"/>
    <w:rsid w:val="000F6C23"/>
    <w:rsid w:val="000F735A"/>
    <w:rsid w:val="000F790E"/>
    <w:rsid w:val="00103186"/>
    <w:rsid w:val="00104042"/>
    <w:rsid w:val="00105E9C"/>
    <w:rsid w:val="00106E54"/>
    <w:rsid w:val="001070E2"/>
    <w:rsid w:val="00107864"/>
    <w:rsid w:val="00110A46"/>
    <w:rsid w:val="00111624"/>
    <w:rsid w:val="00111E6D"/>
    <w:rsid w:val="001128F6"/>
    <w:rsid w:val="00113104"/>
    <w:rsid w:val="001146AA"/>
    <w:rsid w:val="00116123"/>
    <w:rsid w:val="001162B6"/>
    <w:rsid w:val="00117F9D"/>
    <w:rsid w:val="001205CD"/>
    <w:rsid w:val="001221B7"/>
    <w:rsid w:val="001222F4"/>
    <w:rsid w:val="001230CB"/>
    <w:rsid w:val="001232E9"/>
    <w:rsid w:val="0012404A"/>
    <w:rsid w:val="001252D8"/>
    <w:rsid w:val="00125644"/>
    <w:rsid w:val="00125924"/>
    <w:rsid w:val="001259F8"/>
    <w:rsid w:val="00125B13"/>
    <w:rsid w:val="00131922"/>
    <w:rsid w:val="0013291B"/>
    <w:rsid w:val="00132A79"/>
    <w:rsid w:val="00133149"/>
    <w:rsid w:val="001334D5"/>
    <w:rsid w:val="00135344"/>
    <w:rsid w:val="00135A46"/>
    <w:rsid w:val="00135BD8"/>
    <w:rsid w:val="00135CC6"/>
    <w:rsid w:val="0013612E"/>
    <w:rsid w:val="0013634F"/>
    <w:rsid w:val="00137474"/>
    <w:rsid w:val="00137C37"/>
    <w:rsid w:val="001400AD"/>
    <w:rsid w:val="00141841"/>
    <w:rsid w:val="0014256C"/>
    <w:rsid w:val="00142F5A"/>
    <w:rsid w:val="001436D5"/>
    <w:rsid w:val="00150991"/>
    <w:rsid w:val="00152391"/>
    <w:rsid w:val="00153236"/>
    <w:rsid w:val="00154A51"/>
    <w:rsid w:val="00154B5A"/>
    <w:rsid w:val="00154FD1"/>
    <w:rsid w:val="00155ECF"/>
    <w:rsid w:val="00157B45"/>
    <w:rsid w:val="00160272"/>
    <w:rsid w:val="0016049A"/>
    <w:rsid w:val="0016128F"/>
    <w:rsid w:val="001616B7"/>
    <w:rsid w:val="00161A9C"/>
    <w:rsid w:val="00163490"/>
    <w:rsid w:val="00163B82"/>
    <w:rsid w:val="001645A0"/>
    <w:rsid w:val="001654CD"/>
    <w:rsid w:val="00165AC5"/>
    <w:rsid w:val="00166F28"/>
    <w:rsid w:val="00167E93"/>
    <w:rsid w:val="001701A4"/>
    <w:rsid w:val="001701D5"/>
    <w:rsid w:val="00173319"/>
    <w:rsid w:val="00173EDA"/>
    <w:rsid w:val="001742DC"/>
    <w:rsid w:val="00174300"/>
    <w:rsid w:val="00175F7B"/>
    <w:rsid w:val="001761E8"/>
    <w:rsid w:val="001772B1"/>
    <w:rsid w:val="00177E7D"/>
    <w:rsid w:val="00180026"/>
    <w:rsid w:val="0018032F"/>
    <w:rsid w:val="00180867"/>
    <w:rsid w:val="00182B39"/>
    <w:rsid w:val="00183128"/>
    <w:rsid w:val="00184A3D"/>
    <w:rsid w:val="00185334"/>
    <w:rsid w:val="00185A24"/>
    <w:rsid w:val="001865C0"/>
    <w:rsid w:val="001910BE"/>
    <w:rsid w:val="00193673"/>
    <w:rsid w:val="00193E94"/>
    <w:rsid w:val="00194DDE"/>
    <w:rsid w:val="00194F07"/>
    <w:rsid w:val="00195766"/>
    <w:rsid w:val="00195EE2"/>
    <w:rsid w:val="001A0878"/>
    <w:rsid w:val="001A08A7"/>
    <w:rsid w:val="001A14DB"/>
    <w:rsid w:val="001A1BE9"/>
    <w:rsid w:val="001A4F22"/>
    <w:rsid w:val="001A4F28"/>
    <w:rsid w:val="001A53F3"/>
    <w:rsid w:val="001B0971"/>
    <w:rsid w:val="001B09DF"/>
    <w:rsid w:val="001B1ABB"/>
    <w:rsid w:val="001B1BEB"/>
    <w:rsid w:val="001B519D"/>
    <w:rsid w:val="001B78A1"/>
    <w:rsid w:val="001C0A25"/>
    <w:rsid w:val="001C13E4"/>
    <w:rsid w:val="001C4714"/>
    <w:rsid w:val="001C5CB1"/>
    <w:rsid w:val="001C5FAF"/>
    <w:rsid w:val="001C7ACE"/>
    <w:rsid w:val="001D2319"/>
    <w:rsid w:val="001D2C4C"/>
    <w:rsid w:val="001D330E"/>
    <w:rsid w:val="001D48ED"/>
    <w:rsid w:val="001D5A54"/>
    <w:rsid w:val="001D67A3"/>
    <w:rsid w:val="001D6FD7"/>
    <w:rsid w:val="001E0216"/>
    <w:rsid w:val="001E4B18"/>
    <w:rsid w:val="001E6497"/>
    <w:rsid w:val="001E68FB"/>
    <w:rsid w:val="001E7294"/>
    <w:rsid w:val="001E7C5E"/>
    <w:rsid w:val="001F29B8"/>
    <w:rsid w:val="001F376D"/>
    <w:rsid w:val="001F3AD3"/>
    <w:rsid w:val="001F40FD"/>
    <w:rsid w:val="001F4255"/>
    <w:rsid w:val="001F4EE6"/>
    <w:rsid w:val="001F4F64"/>
    <w:rsid w:val="001F6488"/>
    <w:rsid w:val="001F6AB3"/>
    <w:rsid w:val="001F6C98"/>
    <w:rsid w:val="001F6D03"/>
    <w:rsid w:val="001F78AA"/>
    <w:rsid w:val="00200383"/>
    <w:rsid w:val="00200F6C"/>
    <w:rsid w:val="00201F0F"/>
    <w:rsid w:val="00202A73"/>
    <w:rsid w:val="0020304D"/>
    <w:rsid w:val="0020603B"/>
    <w:rsid w:val="00206CF5"/>
    <w:rsid w:val="002100BB"/>
    <w:rsid w:val="00215B9F"/>
    <w:rsid w:val="002160FF"/>
    <w:rsid w:val="0021750B"/>
    <w:rsid w:val="00217BB2"/>
    <w:rsid w:val="00220809"/>
    <w:rsid w:val="00220E01"/>
    <w:rsid w:val="002218B3"/>
    <w:rsid w:val="00221F22"/>
    <w:rsid w:val="00222FC5"/>
    <w:rsid w:val="0022373F"/>
    <w:rsid w:val="00224CF9"/>
    <w:rsid w:val="00224E10"/>
    <w:rsid w:val="00225614"/>
    <w:rsid w:val="00226DA6"/>
    <w:rsid w:val="00227D82"/>
    <w:rsid w:val="00227F48"/>
    <w:rsid w:val="0023068B"/>
    <w:rsid w:val="00230793"/>
    <w:rsid w:val="00230C5F"/>
    <w:rsid w:val="00232257"/>
    <w:rsid w:val="00232A54"/>
    <w:rsid w:val="002330E0"/>
    <w:rsid w:val="00233231"/>
    <w:rsid w:val="002334D0"/>
    <w:rsid w:val="00233D33"/>
    <w:rsid w:val="00234AFE"/>
    <w:rsid w:val="002375AC"/>
    <w:rsid w:val="00237696"/>
    <w:rsid w:val="00237726"/>
    <w:rsid w:val="0024021D"/>
    <w:rsid w:val="0024274D"/>
    <w:rsid w:val="002434B9"/>
    <w:rsid w:val="002435F6"/>
    <w:rsid w:val="0024389E"/>
    <w:rsid w:val="00243A05"/>
    <w:rsid w:val="00246D3D"/>
    <w:rsid w:val="00247273"/>
    <w:rsid w:val="00247D5E"/>
    <w:rsid w:val="002500BE"/>
    <w:rsid w:val="00250721"/>
    <w:rsid w:val="002507D5"/>
    <w:rsid w:val="00251964"/>
    <w:rsid w:val="00252313"/>
    <w:rsid w:val="00252F46"/>
    <w:rsid w:val="00254F9B"/>
    <w:rsid w:val="00255277"/>
    <w:rsid w:val="002557B6"/>
    <w:rsid w:val="00255C9D"/>
    <w:rsid w:val="00257293"/>
    <w:rsid w:val="002654B1"/>
    <w:rsid w:val="00265E39"/>
    <w:rsid w:val="0026777A"/>
    <w:rsid w:val="0027040D"/>
    <w:rsid w:val="00271731"/>
    <w:rsid w:val="0027206B"/>
    <w:rsid w:val="00272942"/>
    <w:rsid w:val="00272D3B"/>
    <w:rsid w:val="00274A5E"/>
    <w:rsid w:val="00274D84"/>
    <w:rsid w:val="00277320"/>
    <w:rsid w:val="002810BC"/>
    <w:rsid w:val="002818F0"/>
    <w:rsid w:val="0028208C"/>
    <w:rsid w:val="00282493"/>
    <w:rsid w:val="00283502"/>
    <w:rsid w:val="002842DE"/>
    <w:rsid w:val="002847DD"/>
    <w:rsid w:val="0028480D"/>
    <w:rsid w:val="00287387"/>
    <w:rsid w:val="00287709"/>
    <w:rsid w:val="00287CA8"/>
    <w:rsid w:val="00290C9C"/>
    <w:rsid w:val="0029135D"/>
    <w:rsid w:val="00291A17"/>
    <w:rsid w:val="002928BE"/>
    <w:rsid w:val="00295FF1"/>
    <w:rsid w:val="00296213"/>
    <w:rsid w:val="002963DA"/>
    <w:rsid w:val="00296523"/>
    <w:rsid w:val="002970D7"/>
    <w:rsid w:val="00297552"/>
    <w:rsid w:val="002A0ACD"/>
    <w:rsid w:val="002A0BA2"/>
    <w:rsid w:val="002A0C3E"/>
    <w:rsid w:val="002A12F0"/>
    <w:rsid w:val="002A177D"/>
    <w:rsid w:val="002A2D58"/>
    <w:rsid w:val="002A3398"/>
    <w:rsid w:val="002A4336"/>
    <w:rsid w:val="002A44C6"/>
    <w:rsid w:val="002A4D13"/>
    <w:rsid w:val="002A7710"/>
    <w:rsid w:val="002B248D"/>
    <w:rsid w:val="002B309B"/>
    <w:rsid w:val="002B3283"/>
    <w:rsid w:val="002B33F4"/>
    <w:rsid w:val="002B4791"/>
    <w:rsid w:val="002B4C03"/>
    <w:rsid w:val="002B78B2"/>
    <w:rsid w:val="002C0365"/>
    <w:rsid w:val="002C0B0A"/>
    <w:rsid w:val="002C0B77"/>
    <w:rsid w:val="002C148E"/>
    <w:rsid w:val="002C1FA6"/>
    <w:rsid w:val="002C27E4"/>
    <w:rsid w:val="002C39EF"/>
    <w:rsid w:val="002C4266"/>
    <w:rsid w:val="002C4E86"/>
    <w:rsid w:val="002C50D9"/>
    <w:rsid w:val="002C5383"/>
    <w:rsid w:val="002C72EC"/>
    <w:rsid w:val="002C7A9B"/>
    <w:rsid w:val="002D0B9F"/>
    <w:rsid w:val="002D1B7D"/>
    <w:rsid w:val="002D1DB6"/>
    <w:rsid w:val="002D227D"/>
    <w:rsid w:val="002D370B"/>
    <w:rsid w:val="002D3935"/>
    <w:rsid w:val="002D4153"/>
    <w:rsid w:val="002D564E"/>
    <w:rsid w:val="002D6479"/>
    <w:rsid w:val="002D67A0"/>
    <w:rsid w:val="002D67B9"/>
    <w:rsid w:val="002D6E94"/>
    <w:rsid w:val="002D78D7"/>
    <w:rsid w:val="002E07CC"/>
    <w:rsid w:val="002E07E6"/>
    <w:rsid w:val="002E10B6"/>
    <w:rsid w:val="002E6FD7"/>
    <w:rsid w:val="002E71D1"/>
    <w:rsid w:val="002E78A3"/>
    <w:rsid w:val="002F344B"/>
    <w:rsid w:val="002F68BB"/>
    <w:rsid w:val="002F6976"/>
    <w:rsid w:val="002F69C7"/>
    <w:rsid w:val="002F6A24"/>
    <w:rsid w:val="00300A8B"/>
    <w:rsid w:val="00301156"/>
    <w:rsid w:val="003015CD"/>
    <w:rsid w:val="00301A34"/>
    <w:rsid w:val="0030202B"/>
    <w:rsid w:val="003043A4"/>
    <w:rsid w:val="003045E5"/>
    <w:rsid w:val="00304FF6"/>
    <w:rsid w:val="003063CF"/>
    <w:rsid w:val="003066BF"/>
    <w:rsid w:val="00311687"/>
    <w:rsid w:val="003116A3"/>
    <w:rsid w:val="00312CB3"/>
    <w:rsid w:val="00313928"/>
    <w:rsid w:val="00314752"/>
    <w:rsid w:val="00314775"/>
    <w:rsid w:val="003155FF"/>
    <w:rsid w:val="00315A7B"/>
    <w:rsid w:val="00316935"/>
    <w:rsid w:val="00316A57"/>
    <w:rsid w:val="00317906"/>
    <w:rsid w:val="0032005E"/>
    <w:rsid w:val="00323ED6"/>
    <w:rsid w:val="003242EA"/>
    <w:rsid w:val="003262D9"/>
    <w:rsid w:val="0032746E"/>
    <w:rsid w:val="00327D2C"/>
    <w:rsid w:val="003310F8"/>
    <w:rsid w:val="00332973"/>
    <w:rsid w:val="003341E4"/>
    <w:rsid w:val="0033473B"/>
    <w:rsid w:val="0033519C"/>
    <w:rsid w:val="00335E91"/>
    <w:rsid w:val="00336571"/>
    <w:rsid w:val="00337A37"/>
    <w:rsid w:val="00340232"/>
    <w:rsid w:val="00341F9B"/>
    <w:rsid w:val="0034343D"/>
    <w:rsid w:val="00343E69"/>
    <w:rsid w:val="00344ED5"/>
    <w:rsid w:val="00346292"/>
    <w:rsid w:val="003467B9"/>
    <w:rsid w:val="00350228"/>
    <w:rsid w:val="00350A8C"/>
    <w:rsid w:val="0035317E"/>
    <w:rsid w:val="00353451"/>
    <w:rsid w:val="003535AE"/>
    <w:rsid w:val="00355560"/>
    <w:rsid w:val="00355CEF"/>
    <w:rsid w:val="00355DE6"/>
    <w:rsid w:val="003563D4"/>
    <w:rsid w:val="003566A5"/>
    <w:rsid w:val="003578FC"/>
    <w:rsid w:val="003602E5"/>
    <w:rsid w:val="003602E9"/>
    <w:rsid w:val="0036182D"/>
    <w:rsid w:val="00362C17"/>
    <w:rsid w:val="003658C0"/>
    <w:rsid w:val="00365E32"/>
    <w:rsid w:val="003660A2"/>
    <w:rsid w:val="00367F2A"/>
    <w:rsid w:val="00371701"/>
    <w:rsid w:val="0037218B"/>
    <w:rsid w:val="0037704F"/>
    <w:rsid w:val="00377DD2"/>
    <w:rsid w:val="003804C7"/>
    <w:rsid w:val="00380D68"/>
    <w:rsid w:val="00380EFC"/>
    <w:rsid w:val="00382AE7"/>
    <w:rsid w:val="003842E8"/>
    <w:rsid w:val="003845AA"/>
    <w:rsid w:val="003851CE"/>
    <w:rsid w:val="003858D9"/>
    <w:rsid w:val="003900CF"/>
    <w:rsid w:val="003901B3"/>
    <w:rsid w:val="003912C6"/>
    <w:rsid w:val="00391577"/>
    <w:rsid w:val="00391B46"/>
    <w:rsid w:val="00391D04"/>
    <w:rsid w:val="003924FC"/>
    <w:rsid w:val="00392F0D"/>
    <w:rsid w:val="00394B72"/>
    <w:rsid w:val="00395D8A"/>
    <w:rsid w:val="0039626A"/>
    <w:rsid w:val="003A0C28"/>
    <w:rsid w:val="003A4929"/>
    <w:rsid w:val="003A6124"/>
    <w:rsid w:val="003A64B5"/>
    <w:rsid w:val="003A66F8"/>
    <w:rsid w:val="003A758E"/>
    <w:rsid w:val="003B09B3"/>
    <w:rsid w:val="003B1076"/>
    <w:rsid w:val="003B205F"/>
    <w:rsid w:val="003B474A"/>
    <w:rsid w:val="003B68BD"/>
    <w:rsid w:val="003B6B85"/>
    <w:rsid w:val="003B6DC2"/>
    <w:rsid w:val="003B7116"/>
    <w:rsid w:val="003B7C13"/>
    <w:rsid w:val="003C13D0"/>
    <w:rsid w:val="003C1C52"/>
    <w:rsid w:val="003C3E8D"/>
    <w:rsid w:val="003C3EDC"/>
    <w:rsid w:val="003C42DF"/>
    <w:rsid w:val="003C4A51"/>
    <w:rsid w:val="003D1303"/>
    <w:rsid w:val="003D3542"/>
    <w:rsid w:val="003D3B3A"/>
    <w:rsid w:val="003D4F19"/>
    <w:rsid w:val="003E0A49"/>
    <w:rsid w:val="003E2851"/>
    <w:rsid w:val="003E5699"/>
    <w:rsid w:val="003E5880"/>
    <w:rsid w:val="003E7593"/>
    <w:rsid w:val="003F0893"/>
    <w:rsid w:val="003F097E"/>
    <w:rsid w:val="003F0A24"/>
    <w:rsid w:val="003F1592"/>
    <w:rsid w:val="003F1F82"/>
    <w:rsid w:val="003F41B2"/>
    <w:rsid w:val="003F70D9"/>
    <w:rsid w:val="0040112A"/>
    <w:rsid w:val="00401476"/>
    <w:rsid w:val="0040212B"/>
    <w:rsid w:val="004025FC"/>
    <w:rsid w:val="00402678"/>
    <w:rsid w:val="004036FD"/>
    <w:rsid w:val="00407892"/>
    <w:rsid w:val="00410002"/>
    <w:rsid w:val="004123EA"/>
    <w:rsid w:val="00412C03"/>
    <w:rsid w:val="0041612F"/>
    <w:rsid w:val="00416519"/>
    <w:rsid w:val="00422F97"/>
    <w:rsid w:val="00424CCE"/>
    <w:rsid w:val="00424F56"/>
    <w:rsid w:val="00425D33"/>
    <w:rsid w:val="0043072D"/>
    <w:rsid w:val="0043101F"/>
    <w:rsid w:val="00431752"/>
    <w:rsid w:val="00434F30"/>
    <w:rsid w:val="004361B3"/>
    <w:rsid w:val="004362F4"/>
    <w:rsid w:val="00437220"/>
    <w:rsid w:val="00437683"/>
    <w:rsid w:val="00437BBA"/>
    <w:rsid w:val="00440EB1"/>
    <w:rsid w:val="00441528"/>
    <w:rsid w:val="004416E3"/>
    <w:rsid w:val="00441705"/>
    <w:rsid w:val="00441CA5"/>
    <w:rsid w:val="004425CB"/>
    <w:rsid w:val="004426C4"/>
    <w:rsid w:val="004436F8"/>
    <w:rsid w:val="00443FD3"/>
    <w:rsid w:val="004444FA"/>
    <w:rsid w:val="00445169"/>
    <w:rsid w:val="0044529A"/>
    <w:rsid w:val="00445B85"/>
    <w:rsid w:val="0044695B"/>
    <w:rsid w:val="0044779D"/>
    <w:rsid w:val="00451C05"/>
    <w:rsid w:val="00452619"/>
    <w:rsid w:val="00452B2F"/>
    <w:rsid w:val="00454363"/>
    <w:rsid w:val="00455EE6"/>
    <w:rsid w:val="004561C5"/>
    <w:rsid w:val="00456501"/>
    <w:rsid w:val="00456774"/>
    <w:rsid w:val="00463C32"/>
    <w:rsid w:val="00464038"/>
    <w:rsid w:val="00464084"/>
    <w:rsid w:val="00464C18"/>
    <w:rsid w:val="004657CC"/>
    <w:rsid w:val="00467BCD"/>
    <w:rsid w:val="004720AF"/>
    <w:rsid w:val="004725CA"/>
    <w:rsid w:val="00473F56"/>
    <w:rsid w:val="0047640E"/>
    <w:rsid w:val="00477AD2"/>
    <w:rsid w:val="00480428"/>
    <w:rsid w:val="00480F94"/>
    <w:rsid w:val="00482297"/>
    <w:rsid w:val="00482A31"/>
    <w:rsid w:val="004841D8"/>
    <w:rsid w:val="00485462"/>
    <w:rsid w:val="00485CBD"/>
    <w:rsid w:val="00486814"/>
    <w:rsid w:val="00490DF3"/>
    <w:rsid w:val="00491042"/>
    <w:rsid w:val="004913AB"/>
    <w:rsid w:val="004915AD"/>
    <w:rsid w:val="00493846"/>
    <w:rsid w:val="00493A0C"/>
    <w:rsid w:val="00493CD7"/>
    <w:rsid w:val="004940F2"/>
    <w:rsid w:val="004968E9"/>
    <w:rsid w:val="004A0F35"/>
    <w:rsid w:val="004A2A07"/>
    <w:rsid w:val="004A7B87"/>
    <w:rsid w:val="004B0029"/>
    <w:rsid w:val="004B2163"/>
    <w:rsid w:val="004B344A"/>
    <w:rsid w:val="004B3551"/>
    <w:rsid w:val="004B453D"/>
    <w:rsid w:val="004B4593"/>
    <w:rsid w:val="004B4D69"/>
    <w:rsid w:val="004B528B"/>
    <w:rsid w:val="004B7035"/>
    <w:rsid w:val="004B7F2E"/>
    <w:rsid w:val="004C4CAA"/>
    <w:rsid w:val="004C5AA4"/>
    <w:rsid w:val="004C738A"/>
    <w:rsid w:val="004C752B"/>
    <w:rsid w:val="004C7A65"/>
    <w:rsid w:val="004C7EEF"/>
    <w:rsid w:val="004D0012"/>
    <w:rsid w:val="004D1149"/>
    <w:rsid w:val="004D2C56"/>
    <w:rsid w:val="004D30DF"/>
    <w:rsid w:val="004D4FA0"/>
    <w:rsid w:val="004D646D"/>
    <w:rsid w:val="004D696E"/>
    <w:rsid w:val="004E0B54"/>
    <w:rsid w:val="004E0D12"/>
    <w:rsid w:val="004E2144"/>
    <w:rsid w:val="004E2323"/>
    <w:rsid w:val="004E29B4"/>
    <w:rsid w:val="004E3642"/>
    <w:rsid w:val="004E429E"/>
    <w:rsid w:val="004E5682"/>
    <w:rsid w:val="004E598C"/>
    <w:rsid w:val="004E7814"/>
    <w:rsid w:val="004F0255"/>
    <w:rsid w:val="004F089C"/>
    <w:rsid w:val="004F0AE6"/>
    <w:rsid w:val="004F1AF6"/>
    <w:rsid w:val="004F5389"/>
    <w:rsid w:val="004F6D79"/>
    <w:rsid w:val="0050030A"/>
    <w:rsid w:val="005015B4"/>
    <w:rsid w:val="0050197A"/>
    <w:rsid w:val="00501A71"/>
    <w:rsid w:val="00502D5A"/>
    <w:rsid w:val="00503650"/>
    <w:rsid w:val="00506C1B"/>
    <w:rsid w:val="00506C32"/>
    <w:rsid w:val="005077EA"/>
    <w:rsid w:val="00507FD4"/>
    <w:rsid w:val="00512A8C"/>
    <w:rsid w:val="00513B57"/>
    <w:rsid w:val="0051457C"/>
    <w:rsid w:val="00514806"/>
    <w:rsid w:val="00514A1B"/>
    <w:rsid w:val="00516247"/>
    <w:rsid w:val="00517908"/>
    <w:rsid w:val="00517D79"/>
    <w:rsid w:val="00520EC6"/>
    <w:rsid w:val="00521DD8"/>
    <w:rsid w:val="005226B5"/>
    <w:rsid w:val="00522B7A"/>
    <w:rsid w:val="00523076"/>
    <w:rsid w:val="0052386E"/>
    <w:rsid w:val="0052403F"/>
    <w:rsid w:val="00524930"/>
    <w:rsid w:val="00524F1D"/>
    <w:rsid w:val="00526DF1"/>
    <w:rsid w:val="00527ACC"/>
    <w:rsid w:val="00527C54"/>
    <w:rsid w:val="005304DF"/>
    <w:rsid w:val="00531B64"/>
    <w:rsid w:val="0053269B"/>
    <w:rsid w:val="00532D68"/>
    <w:rsid w:val="005341B0"/>
    <w:rsid w:val="00534687"/>
    <w:rsid w:val="00540610"/>
    <w:rsid w:val="00540F97"/>
    <w:rsid w:val="00544CC1"/>
    <w:rsid w:val="005473FD"/>
    <w:rsid w:val="00550B22"/>
    <w:rsid w:val="00550E40"/>
    <w:rsid w:val="00555851"/>
    <w:rsid w:val="00557F68"/>
    <w:rsid w:val="00560730"/>
    <w:rsid w:val="005620E8"/>
    <w:rsid w:val="00563854"/>
    <w:rsid w:val="0056385D"/>
    <w:rsid w:val="0056648B"/>
    <w:rsid w:val="005678E5"/>
    <w:rsid w:val="005729D9"/>
    <w:rsid w:val="005735E2"/>
    <w:rsid w:val="00573805"/>
    <w:rsid w:val="0057391F"/>
    <w:rsid w:val="005753BD"/>
    <w:rsid w:val="00576D47"/>
    <w:rsid w:val="0058000C"/>
    <w:rsid w:val="00580F3C"/>
    <w:rsid w:val="0058255D"/>
    <w:rsid w:val="005829B5"/>
    <w:rsid w:val="0058394A"/>
    <w:rsid w:val="005839E5"/>
    <w:rsid w:val="00584B2D"/>
    <w:rsid w:val="0058502E"/>
    <w:rsid w:val="00586658"/>
    <w:rsid w:val="005874F2"/>
    <w:rsid w:val="00594372"/>
    <w:rsid w:val="005A1261"/>
    <w:rsid w:val="005A2529"/>
    <w:rsid w:val="005A4705"/>
    <w:rsid w:val="005A4993"/>
    <w:rsid w:val="005A7052"/>
    <w:rsid w:val="005A7A05"/>
    <w:rsid w:val="005B014D"/>
    <w:rsid w:val="005B0410"/>
    <w:rsid w:val="005B2309"/>
    <w:rsid w:val="005B266A"/>
    <w:rsid w:val="005B2E7D"/>
    <w:rsid w:val="005B3779"/>
    <w:rsid w:val="005B3C5B"/>
    <w:rsid w:val="005B406C"/>
    <w:rsid w:val="005B43CB"/>
    <w:rsid w:val="005B5170"/>
    <w:rsid w:val="005B628B"/>
    <w:rsid w:val="005C001D"/>
    <w:rsid w:val="005C0B71"/>
    <w:rsid w:val="005C2414"/>
    <w:rsid w:val="005C2FEA"/>
    <w:rsid w:val="005C338A"/>
    <w:rsid w:val="005D1315"/>
    <w:rsid w:val="005D14BB"/>
    <w:rsid w:val="005D3B89"/>
    <w:rsid w:val="005D3DF9"/>
    <w:rsid w:val="005D446A"/>
    <w:rsid w:val="005D4ADF"/>
    <w:rsid w:val="005D58F9"/>
    <w:rsid w:val="005D5ADD"/>
    <w:rsid w:val="005D705F"/>
    <w:rsid w:val="005D7092"/>
    <w:rsid w:val="005E0FE1"/>
    <w:rsid w:val="005E3429"/>
    <w:rsid w:val="005E37B5"/>
    <w:rsid w:val="005E3FD3"/>
    <w:rsid w:val="005E4508"/>
    <w:rsid w:val="005E4CBD"/>
    <w:rsid w:val="005E6878"/>
    <w:rsid w:val="005E7F34"/>
    <w:rsid w:val="005F14BC"/>
    <w:rsid w:val="005F2B37"/>
    <w:rsid w:val="005F30F9"/>
    <w:rsid w:val="005F31D1"/>
    <w:rsid w:val="005F32E0"/>
    <w:rsid w:val="005F490E"/>
    <w:rsid w:val="005F6250"/>
    <w:rsid w:val="005F65CD"/>
    <w:rsid w:val="00602285"/>
    <w:rsid w:val="006025A3"/>
    <w:rsid w:val="00602C33"/>
    <w:rsid w:val="0060345B"/>
    <w:rsid w:val="0060611C"/>
    <w:rsid w:val="0060677C"/>
    <w:rsid w:val="0060785E"/>
    <w:rsid w:val="006101DF"/>
    <w:rsid w:val="00613FE2"/>
    <w:rsid w:val="00617567"/>
    <w:rsid w:val="006178CB"/>
    <w:rsid w:val="00617A1D"/>
    <w:rsid w:val="00620BE9"/>
    <w:rsid w:val="00622015"/>
    <w:rsid w:val="0062413F"/>
    <w:rsid w:val="006300F3"/>
    <w:rsid w:val="0063176F"/>
    <w:rsid w:val="00633C86"/>
    <w:rsid w:val="00634451"/>
    <w:rsid w:val="00634C07"/>
    <w:rsid w:val="006357EB"/>
    <w:rsid w:val="006358D9"/>
    <w:rsid w:val="00636185"/>
    <w:rsid w:val="00640E78"/>
    <w:rsid w:val="00641C15"/>
    <w:rsid w:val="00641F09"/>
    <w:rsid w:val="0064258F"/>
    <w:rsid w:val="00642A00"/>
    <w:rsid w:val="006434A1"/>
    <w:rsid w:val="006438E1"/>
    <w:rsid w:val="00643F8C"/>
    <w:rsid w:val="00644B56"/>
    <w:rsid w:val="00646970"/>
    <w:rsid w:val="006469F5"/>
    <w:rsid w:val="00646FCF"/>
    <w:rsid w:val="00647250"/>
    <w:rsid w:val="00647962"/>
    <w:rsid w:val="006509FC"/>
    <w:rsid w:val="006515B8"/>
    <w:rsid w:val="00651DCD"/>
    <w:rsid w:val="00654671"/>
    <w:rsid w:val="00654861"/>
    <w:rsid w:val="00654B1C"/>
    <w:rsid w:val="006563C1"/>
    <w:rsid w:val="0066121B"/>
    <w:rsid w:val="00662346"/>
    <w:rsid w:val="0066304C"/>
    <w:rsid w:val="00663803"/>
    <w:rsid w:val="006644E4"/>
    <w:rsid w:val="0066507F"/>
    <w:rsid w:val="0066539A"/>
    <w:rsid w:val="00665C90"/>
    <w:rsid w:val="00666444"/>
    <w:rsid w:val="00666A0B"/>
    <w:rsid w:val="00667B65"/>
    <w:rsid w:val="00675469"/>
    <w:rsid w:val="00675517"/>
    <w:rsid w:val="00680450"/>
    <w:rsid w:val="006810A6"/>
    <w:rsid w:val="00683175"/>
    <w:rsid w:val="00684F70"/>
    <w:rsid w:val="00685AA4"/>
    <w:rsid w:val="006861B3"/>
    <w:rsid w:val="006863F2"/>
    <w:rsid w:val="00687CC3"/>
    <w:rsid w:val="00690112"/>
    <w:rsid w:val="00690838"/>
    <w:rsid w:val="00691E71"/>
    <w:rsid w:val="00693619"/>
    <w:rsid w:val="00693709"/>
    <w:rsid w:val="00695266"/>
    <w:rsid w:val="0069626E"/>
    <w:rsid w:val="00696E2F"/>
    <w:rsid w:val="00697770"/>
    <w:rsid w:val="006A2073"/>
    <w:rsid w:val="006A2747"/>
    <w:rsid w:val="006A293A"/>
    <w:rsid w:val="006A4E90"/>
    <w:rsid w:val="006A50DD"/>
    <w:rsid w:val="006B1255"/>
    <w:rsid w:val="006B3456"/>
    <w:rsid w:val="006B3C8B"/>
    <w:rsid w:val="006B6D57"/>
    <w:rsid w:val="006C1818"/>
    <w:rsid w:val="006C23D1"/>
    <w:rsid w:val="006C3A18"/>
    <w:rsid w:val="006C7A25"/>
    <w:rsid w:val="006D0295"/>
    <w:rsid w:val="006D20A8"/>
    <w:rsid w:val="006D2AC8"/>
    <w:rsid w:val="006D2B49"/>
    <w:rsid w:val="006E3040"/>
    <w:rsid w:val="006E3373"/>
    <w:rsid w:val="006E441F"/>
    <w:rsid w:val="006E4EAB"/>
    <w:rsid w:val="006E5E2E"/>
    <w:rsid w:val="006F0990"/>
    <w:rsid w:val="006F0DF1"/>
    <w:rsid w:val="006F3FBD"/>
    <w:rsid w:val="006F4800"/>
    <w:rsid w:val="006F67B1"/>
    <w:rsid w:val="006F6EA9"/>
    <w:rsid w:val="006F6FDE"/>
    <w:rsid w:val="006F792C"/>
    <w:rsid w:val="007013E2"/>
    <w:rsid w:val="00702329"/>
    <w:rsid w:val="00702524"/>
    <w:rsid w:val="00705F83"/>
    <w:rsid w:val="00706D9E"/>
    <w:rsid w:val="0071158D"/>
    <w:rsid w:val="00712A7D"/>
    <w:rsid w:val="00712DF5"/>
    <w:rsid w:val="00713129"/>
    <w:rsid w:val="00713339"/>
    <w:rsid w:val="0071394E"/>
    <w:rsid w:val="00714C4E"/>
    <w:rsid w:val="007153DD"/>
    <w:rsid w:val="00715783"/>
    <w:rsid w:val="00715D32"/>
    <w:rsid w:val="0072043E"/>
    <w:rsid w:val="00721CC7"/>
    <w:rsid w:val="00722FB6"/>
    <w:rsid w:val="0072493B"/>
    <w:rsid w:val="007321C9"/>
    <w:rsid w:val="00732932"/>
    <w:rsid w:val="00735224"/>
    <w:rsid w:val="007367F4"/>
    <w:rsid w:val="00737C88"/>
    <w:rsid w:val="00741997"/>
    <w:rsid w:val="00741E3F"/>
    <w:rsid w:val="007423F4"/>
    <w:rsid w:val="007429BE"/>
    <w:rsid w:val="007433A1"/>
    <w:rsid w:val="00744F82"/>
    <w:rsid w:val="00745C74"/>
    <w:rsid w:val="0074697C"/>
    <w:rsid w:val="00746A9D"/>
    <w:rsid w:val="00747310"/>
    <w:rsid w:val="007503F5"/>
    <w:rsid w:val="007517FA"/>
    <w:rsid w:val="00753FEA"/>
    <w:rsid w:val="0075428D"/>
    <w:rsid w:val="00755147"/>
    <w:rsid w:val="00755570"/>
    <w:rsid w:val="00756DFD"/>
    <w:rsid w:val="00761AE0"/>
    <w:rsid w:val="00762E0E"/>
    <w:rsid w:val="00764146"/>
    <w:rsid w:val="00764817"/>
    <w:rsid w:val="00764CD1"/>
    <w:rsid w:val="007663C4"/>
    <w:rsid w:val="00766584"/>
    <w:rsid w:val="00766FDC"/>
    <w:rsid w:val="00767051"/>
    <w:rsid w:val="00770861"/>
    <w:rsid w:val="0077099F"/>
    <w:rsid w:val="0077188C"/>
    <w:rsid w:val="00771BB0"/>
    <w:rsid w:val="00771F13"/>
    <w:rsid w:val="00772886"/>
    <w:rsid w:val="00772C54"/>
    <w:rsid w:val="007749E5"/>
    <w:rsid w:val="00775118"/>
    <w:rsid w:val="00775C21"/>
    <w:rsid w:val="00776B6F"/>
    <w:rsid w:val="00781A9F"/>
    <w:rsid w:val="00781C0D"/>
    <w:rsid w:val="00783C7E"/>
    <w:rsid w:val="00785590"/>
    <w:rsid w:val="007858CD"/>
    <w:rsid w:val="00787830"/>
    <w:rsid w:val="00787857"/>
    <w:rsid w:val="00791380"/>
    <w:rsid w:val="00791EE4"/>
    <w:rsid w:val="00792CF4"/>
    <w:rsid w:val="0079354F"/>
    <w:rsid w:val="00794584"/>
    <w:rsid w:val="00796767"/>
    <w:rsid w:val="007A1F45"/>
    <w:rsid w:val="007A258B"/>
    <w:rsid w:val="007A319E"/>
    <w:rsid w:val="007A527D"/>
    <w:rsid w:val="007A77E3"/>
    <w:rsid w:val="007B0377"/>
    <w:rsid w:val="007B1C65"/>
    <w:rsid w:val="007B2213"/>
    <w:rsid w:val="007B2581"/>
    <w:rsid w:val="007B4CD9"/>
    <w:rsid w:val="007B59D9"/>
    <w:rsid w:val="007B615D"/>
    <w:rsid w:val="007C0147"/>
    <w:rsid w:val="007C092D"/>
    <w:rsid w:val="007C1480"/>
    <w:rsid w:val="007C1BE6"/>
    <w:rsid w:val="007C2066"/>
    <w:rsid w:val="007C22FC"/>
    <w:rsid w:val="007C5090"/>
    <w:rsid w:val="007C62F3"/>
    <w:rsid w:val="007C6B2A"/>
    <w:rsid w:val="007C6BC2"/>
    <w:rsid w:val="007C7317"/>
    <w:rsid w:val="007D1DA6"/>
    <w:rsid w:val="007D2E7B"/>
    <w:rsid w:val="007D5AA3"/>
    <w:rsid w:val="007D5AE2"/>
    <w:rsid w:val="007D5CB7"/>
    <w:rsid w:val="007D63D5"/>
    <w:rsid w:val="007D7894"/>
    <w:rsid w:val="007E2270"/>
    <w:rsid w:val="007E24AB"/>
    <w:rsid w:val="007E28CB"/>
    <w:rsid w:val="007E30B7"/>
    <w:rsid w:val="007E3570"/>
    <w:rsid w:val="007E3EC5"/>
    <w:rsid w:val="007E5448"/>
    <w:rsid w:val="007E60DE"/>
    <w:rsid w:val="007F092B"/>
    <w:rsid w:val="007F1665"/>
    <w:rsid w:val="007F17F4"/>
    <w:rsid w:val="007F1E7C"/>
    <w:rsid w:val="007F2A62"/>
    <w:rsid w:val="007F3FD9"/>
    <w:rsid w:val="007F52D3"/>
    <w:rsid w:val="007F5829"/>
    <w:rsid w:val="007F6FDF"/>
    <w:rsid w:val="007F7DF1"/>
    <w:rsid w:val="00801D2E"/>
    <w:rsid w:val="0080256A"/>
    <w:rsid w:val="00804B14"/>
    <w:rsid w:val="00806822"/>
    <w:rsid w:val="00810652"/>
    <w:rsid w:val="00813567"/>
    <w:rsid w:val="00814BAF"/>
    <w:rsid w:val="00816663"/>
    <w:rsid w:val="00817424"/>
    <w:rsid w:val="00817F94"/>
    <w:rsid w:val="008206E5"/>
    <w:rsid w:val="0082091A"/>
    <w:rsid w:val="008212EF"/>
    <w:rsid w:val="00822498"/>
    <w:rsid w:val="00823694"/>
    <w:rsid w:val="00823B53"/>
    <w:rsid w:val="00824CCB"/>
    <w:rsid w:val="00825E1F"/>
    <w:rsid w:val="008275A7"/>
    <w:rsid w:val="00827C3C"/>
    <w:rsid w:val="008324C7"/>
    <w:rsid w:val="00836611"/>
    <w:rsid w:val="00837565"/>
    <w:rsid w:val="00840A65"/>
    <w:rsid w:val="00840D96"/>
    <w:rsid w:val="00842BF7"/>
    <w:rsid w:val="008432D8"/>
    <w:rsid w:val="008434C6"/>
    <w:rsid w:val="00843A0B"/>
    <w:rsid w:val="008450E0"/>
    <w:rsid w:val="0084583E"/>
    <w:rsid w:val="008458F5"/>
    <w:rsid w:val="00847368"/>
    <w:rsid w:val="008475D9"/>
    <w:rsid w:val="00847FA4"/>
    <w:rsid w:val="00854640"/>
    <w:rsid w:val="00854A23"/>
    <w:rsid w:val="00854E7D"/>
    <w:rsid w:val="00855B78"/>
    <w:rsid w:val="00856947"/>
    <w:rsid w:val="008574BF"/>
    <w:rsid w:val="00857E3B"/>
    <w:rsid w:val="008612B3"/>
    <w:rsid w:val="00863133"/>
    <w:rsid w:val="008632F9"/>
    <w:rsid w:val="0086443A"/>
    <w:rsid w:val="00867274"/>
    <w:rsid w:val="00867ADB"/>
    <w:rsid w:val="008713D0"/>
    <w:rsid w:val="00871CF0"/>
    <w:rsid w:val="00872D3F"/>
    <w:rsid w:val="008732D5"/>
    <w:rsid w:val="00874779"/>
    <w:rsid w:val="0087498A"/>
    <w:rsid w:val="00874EAA"/>
    <w:rsid w:val="00877EEF"/>
    <w:rsid w:val="008859F8"/>
    <w:rsid w:val="00885A8D"/>
    <w:rsid w:val="00886CA1"/>
    <w:rsid w:val="0088732B"/>
    <w:rsid w:val="00890043"/>
    <w:rsid w:val="00890EC9"/>
    <w:rsid w:val="008911F7"/>
    <w:rsid w:val="00891BF8"/>
    <w:rsid w:val="00891D42"/>
    <w:rsid w:val="00892233"/>
    <w:rsid w:val="00892F15"/>
    <w:rsid w:val="00893A9C"/>
    <w:rsid w:val="00894652"/>
    <w:rsid w:val="00896B66"/>
    <w:rsid w:val="00897633"/>
    <w:rsid w:val="00897FED"/>
    <w:rsid w:val="008A0F70"/>
    <w:rsid w:val="008A14FA"/>
    <w:rsid w:val="008A165E"/>
    <w:rsid w:val="008A3DC1"/>
    <w:rsid w:val="008A4194"/>
    <w:rsid w:val="008A48EB"/>
    <w:rsid w:val="008A498A"/>
    <w:rsid w:val="008A4AE1"/>
    <w:rsid w:val="008A5528"/>
    <w:rsid w:val="008B22BA"/>
    <w:rsid w:val="008B7C97"/>
    <w:rsid w:val="008C054E"/>
    <w:rsid w:val="008C1ADC"/>
    <w:rsid w:val="008C3091"/>
    <w:rsid w:val="008C37C3"/>
    <w:rsid w:val="008C3B34"/>
    <w:rsid w:val="008C3F63"/>
    <w:rsid w:val="008C46EB"/>
    <w:rsid w:val="008C4DAA"/>
    <w:rsid w:val="008C4FBB"/>
    <w:rsid w:val="008D0C6B"/>
    <w:rsid w:val="008D1AEA"/>
    <w:rsid w:val="008D1C93"/>
    <w:rsid w:val="008D2BF6"/>
    <w:rsid w:val="008D4FCA"/>
    <w:rsid w:val="008D5FF2"/>
    <w:rsid w:val="008E3207"/>
    <w:rsid w:val="008E53AC"/>
    <w:rsid w:val="008E5CBD"/>
    <w:rsid w:val="008F24A5"/>
    <w:rsid w:val="008F349A"/>
    <w:rsid w:val="008F637C"/>
    <w:rsid w:val="008F6CFF"/>
    <w:rsid w:val="008F6D1B"/>
    <w:rsid w:val="0090068A"/>
    <w:rsid w:val="00900724"/>
    <w:rsid w:val="00900A62"/>
    <w:rsid w:val="00900E2F"/>
    <w:rsid w:val="00901022"/>
    <w:rsid w:val="0090267B"/>
    <w:rsid w:val="00902819"/>
    <w:rsid w:val="0090375B"/>
    <w:rsid w:val="0090375F"/>
    <w:rsid w:val="00904B5F"/>
    <w:rsid w:val="00904EDD"/>
    <w:rsid w:val="009057A3"/>
    <w:rsid w:val="00906857"/>
    <w:rsid w:val="00906F1D"/>
    <w:rsid w:val="00911634"/>
    <w:rsid w:val="009117DD"/>
    <w:rsid w:val="00914E56"/>
    <w:rsid w:val="0091606A"/>
    <w:rsid w:val="009160EB"/>
    <w:rsid w:val="009200B2"/>
    <w:rsid w:val="00920D91"/>
    <w:rsid w:val="009211CC"/>
    <w:rsid w:val="009214B4"/>
    <w:rsid w:val="00921B67"/>
    <w:rsid w:val="00924907"/>
    <w:rsid w:val="00924FD8"/>
    <w:rsid w:val="00925F9E"/>
    <w:rsid w:val="00926572"/>
    <w:rsid w:val="00926EEE"/>
    <w:rsid w:val="0092729E"/>
    <w:rsid w:val="009312D9"/>
    <w:rsid w:val="009346D9"/>
    <w:rsid w:val="00937857"/>
    <w:rsid w:val="00940E7D"/>
    <w:rsid w:val="009416EA"/>
    <w:rsid w:val="00941DF7"/>
    <w:rsid w:val="00943C82"/>
    <w:rsid w:val="00944B37"/>
    <w:rsid w:val="00944B77"/>
    <w:rsid w:val="0094693B"/>
    <w:rsid w:val="00947971"/>
    <w:rsid w:val="00947FA5"/>
    <w:rsid w:val="00950756"/>
    <w:rsid w:val="00950C11"/>
    <w:rsid w:val="009517BA"/>
    <w:rsid w:val="0095225D"/>
    <w:rsid w:val="00952BE3"/>
    <w:rsid w:val="00953495"/>
    <w:rsid w:val="00953EE0"/>
    <w:rsid w:val="009544D6"/>
    <w:rsid w:val="009547AF"/>
    <w:rsid w:val="00954EE0"/>
    <w:rsid w:val="0095590A"/>
    <w:rsid w:val="00956016"/>
    <w:rsid w:val="009602BB"/>
    <w:rsid w:val="00960365"/>
    <w:rsid w:val="00961257"/>
    <w:rsid w:val="00962C66"/>
    <w:rsid w:val="00965BE2"/>
    <w:rsid w:val="00965D8D"/>
    <w:rsid w:val="0096794A"/>
    <w:rsid w:val="00967CB2"/>
    <w:rsid w:val="00971CD5"/>
    <w:rsid w:val="009732B4"/>
    <w:rsid w:val="00974B6C"/>
    <w:rsid w:val="00976369"/>
    <w:rsid w:val="00976C67"/>
    <w:rsid w:val="00977183"/>
    <w:rsid w:val="0097728E"/>
    <w:rsid w:val="00981F72"/>
    <w:rsid w:val="0098342B"/>
    <w:rsid w:val="00983E32"/>
    <w:rsid w:val="00983FC5"/>
    <w:rsid w:val="009843B4"/>
    <w:rsid w:val="00985EF9"/>
    <w:rsid w:val="009866BC"/>
    <w:rsid w:val="00986F2B"/>
    <w:rsid w:val="009878BC"/>
    <w:rsid w:val="00987A9D"/>
    <w:rsid w:val="009924F1"/>
    <w:rsid w:val="00994140"/>
    <w:rsid w:val="009952C4"/>
    <w:rsid w:val="00995A19"/>
    <w:rsid w:val="00996385"/>
    <w:rsid w:val="00997812"/>
    <w:rsid w:val="00997DE1"/>
    <w:rsid w:val="009A0368"/>
    <w:rsid w:val="009A0CE9"/>
    <w:rsid w:val="009A1BFC"/>
    <w:rsid w:val="009A2020"/>
    <w:rsid w:val="009A2598"/>
    <w:rsid w:val="009A26FB"/>
    <w:rsid w:val="009A2A91"/>
    <w:rsid w:val="009A3C60"/>
    <w:rsid w:val="009A4C29"/>
    <w:rsid w:val="009A5005"/>
    <w:rsid w:val="009A5172"/>
    <w:rsid w:val="009A6816"/>
    <w:rsid w:val="009A6FA0"/>
    <w:rsid w:val="009B0124"/>
    <w:rsid w:val="009B08DE"/>
    <w:rsid w:val="009B1332"/>
    <w:rsid w:val="009B15A9"/>
    <w:rsid w:val="009B18A7"/>
    <w:rsid w:val="009B1D9E"/>
    <w:rsid w:val="009B2768"/>
    <w:rsid w:val="009B28E2"/>
    <w:rsid w:val="009B4260"/>
    <w:rsid w:val="009B4435"/>
    <w:rsid w:val="009B4A61"/>
    <w:rsid w:val="009B6A63"/>
    <w:rsid w:val="009B79D2"/>
    <w:rsid w:val="009C1E7B"/>
    <w:rsid w:val="009C292B"/>
    <w:rsid w:val="009C3847"/>
    <w:rsid w:val="009C39E6"/>
    <w:rsid w:val="009D04A3"/>
    <w:rsid w:val="009D2581"/>
    <w:rsid w:val="009D3387"/>
    <w:rsid w:val="009D4477"/>
    <w:rsid w:val="009D44FF"/>
    <w:rsid w:val="009D5773"/>
    <w:rsid w:val="009D5F1E"/>
    <w:rsid w:val="009D61B3"/>
    <w:rsid w:val="009E0C19"/>
    <w:rsid w:val="009E295C"/>
    <w:rsid w:val="009E490B"/>
    <w:rsid w:val="009E53B8"/>
    <w:rsid w:val="009E5529"/>
    <w:rsid w:val="009E645D"/>
    <w:rsid w:val="009F034A"/>
    <w:rsid w:val="009F0669"/>
    <w:rsid w:val="009F0DE1"/>
    <w:rsid w:val="009F1F0A"/>
    <w:rsid w:val="009F4C0B"/>
    <w:rsid w:val="009F5FDE"/>
    <w:rsid w:val="009F6A22"/>
    <w:rsid w:val="009F7F66"/>
    <w:rsid w:val="00A009E0"/>
    <w:rsid w:val="00A00BC4"/>
    <w:rsid w:val="00A0208C"/>
    <w:rsid w:val="00A0544F"/>
    <w:rsid w:val="00A064F2"/>
    <w:rsid w:val="00A072AD"/>
    <w:rsid w:val="00A07B8F"/>
    <w:rsid w:val="00A13020"/>
    <w:rsid w:val="00A13F6D"/>
    <w:rsid w:val="00A150BE"/>
    <w:rsid w:val="00A164EF"/>
    <w:rsid w:val="00A21C44"/>
    <w:rsid w:val="00A230A3"/>
    <w:rsid w:val="00A231A8"/>
    <w:rsid w:val="00A242E0"/>
    <w:rsid w:val="00A24A47"/>
    <w:rsid w:val="00A25FEA"/>
    <w:rsid w:val="00A26205"/>
    <w:rsid w:val="00A26697"/>
    <w:rsid w:val="00A276DE"/>
    <w:rsid w:val="00A31F96"/>
    <w:rsid w:val="00A32478"/>
    <w:rsid w:val="00A3504C"/>
    <w:rsid w:val="00A362DB"/>
    <w:rsid w:val="00A37BA9"/>
    <w:rsid w:val="00A41ABC"/>
    <w:rsid w:val="00A43208"/>
    <w:rsid w:val="00A43405"/>
    <w:rsid w:val="00A469D8"/>
    <w:rsid w:val="00A4730B"/>
    <w:rsid w:val="00A510CF"/>
    <w:rsid w:val="00A51369"/>
    <w:rsid w:val="00A5186C"/>
    <w:rsid w:val="00A52FC3"/>
    <w:rsid w:val="00A552E0"/>
    <w:rsid w:val="00A61535"/>
    <w:rsid w:val="00A61F10"/>
    <w:rsid w:val="00A61FEC"/>
    <w:rsid w:val="00A6202F"/>
    <w:rsid w:val="00A62DC0"/>
    <w:rsid w:val="00A62E23"/>
    <w:rsid w:val="00A640E3"/>
    <w:rsid w:val="00A64CE1"/>
    <w:rsid w:val="00A66027"/>
    <w:rsid w:val="00A70B3D"/>
    <w:rsid w:val="00A7137E"/>
    <w:rsid w:val="00A7282A"/>
    <w:rsid w:val="00A72B68"/>
    <w:rsid w:val="00A73D6A"/>
    <w:rsid w:val="00A74C2D"/>
    <w:rsid w:val="00A75D43"/>
    <w:rsid w:val="00A765D7"/>
    <w:rsid w:val="00A774F1"/>
    <w:rsid w:val="00A77583"/>
    <w:rsid w:val="00A80991"/>
    <w:rsid w:val="00A83150"/>
    <w:rsid w:val="00A833E8"/>
    <w:rsid w:val="00A844C6"/>
    <w:rsid w:val="00A853C0"/>
    <w:rsid w:val="00A865EE"/>
    <w:rsid w:val="00A87496"/>
    <w:rsid w:val="00A901C5"/>
    <w:rsid w:val="00A906D3"/>
    <w:rsid w:val="00A90AC3"/>
    <w:rsid w:val="00A92396"/>
    <w:rsid w:val="00A94066"/>
    <w:rsid w:val="00A952A6"/>
    <w:rsid w:val="00A9541D"/>
    <w:rsid w:val="00A9692F"/>
    <w:rsid w:val="00AA0BE6"/>
    <w:rsid w:val="00AA17DF"/>
    <w:rsid w:val="00AA2810"/>
    <w:rsid w:val="00AA2E2E"/>
    <w:rsid w:val="00AA39F0"/>
    <w:rsid w:val="00AA567E"/>
    <w:rsid w:val="00AA688D"/>
    <w:rsid w:val="00AA7391"/>
    <w:rsid w:val="00AA7B8E"/>
    <w:rsid w:val="00AB122C"/>
    <w:rsid w:val="00AB1640"/>
    <w:rsid w:val="00AB3BF8"/>
    <w:rsid w:val="00AB6C70"/>
    <w:rsid w:val="00AC1C1F"/>
    <w:rsid w:val="00AC231E"/>
    <w:rsid w:val="00AC286A"/>
    <w:rsid w:val="00AC339C"/>
    <w:rsid w:val="00AC5D72"/>
    <w:rsid w:val="00AC6119"/>
    <w:rsid w:val="00AC71FA"/>
    <w:rsid w:val="00AC7228"/>
    <w:rsid w:val="00AD019B"/>
    <w:rsid w:val="00AD05F4"/>
    <w:rsid w:val="00AD171D"/>
    <w:rsid w:val="00AD1724"/>
    <w:rsid w:val="00AD1C7B"/>
    <w:rsid w:val="00AD1CE4"/>
    <w:rsid w:val="00AD2B8C"/>
    <w:rsid w:val="00AD3F41"/>
    <w:rsid w:val="00AD77A9"/>
    <w:rsid w:val="00AE0696"/>
    <w:rsid w:val="00AE2E53"/>
    <w:rsid w:val="00AE36AA"/>
    <w:rsid w:val="00AE4B06"/>
    <w:rsid w:val="00AE637C"/>
    <w:rsid w:val="00AF07EF"/>
    <w:rsid w:val="00AF293B"/>
    <w:rsid w:val="00AF2E53"/>
    <w:rsid w:val="00AF79AC"/>
    <w:rsid w:val="00B002E4"/>
    <w:rsid w:val="00B018D8"/>
    <w:rsid w:val="00B02B89"/>
    <w:rsid w:val="00B032BA"/>
    <w:rsid w:val="00B04157"/>
    <w:rsid w:val="00B04562"/>
    <w:rsid w:val="00B04EF1"/>
    <w:rsid w:val="00B069FB"/>
    <w:rsid w:val="00B126A7"/>
    <w:rsid w:val="00B1468E"/>
    <w:rsid w:val="00B15AB0"/>
    <w:rsid w:val="00B171F3"/>
    <w:rsid w:val="00B20425"/>
    <w:rsid w:val="00B20500"/>
    <w:rsid w:val="00B253A8"/>
    <w:rsid w:val="00B2732E"/>
    <w:rsid w:val="00B278F0"/>
    <w:rsid w:val="00B320A3"/>
    <w:rsid w:val="00B32291"/>
    <w:rsid w:val="00B35A06"/>
    <w:rsid w:val="00B35F1F"/>
    <w:rsid w:val="00B362DA"/>
    <w:rsid w:val="00B3679D"/>
    <w:rsid w:val="00B378E1"/>
    <w:rsid w:val="00B37F87"/>
    <w:rsid w:val="00B41153"/>
    <w:rsid w:val="00B4430C"/>
    <w:rsid w:val="00B44F6F"/>
    <w:rsid w:val="00B45311"/>
    <w:rsid w:val="00B4542C"/>
    <w:rsid w:val="00B4638A"/>
    <w:rsid w:val="00B46A7A"/>
    <w:rsid w:val="00B50323"/>
    <w:rsid w:val="00B54139"/>
    <w:rsid w:val="00B55FCC"/>
    <w:rsid w:val="00B57A94"/>
    <w:rsid w:val="00B57B69"/>
    <w:rsid w:val="00B6066B"/>
    <w:rsid w:val="00B6084F"/>
    <w:rsid w:val="00B60AED"/>
    <w:rsid w:val="00B60C50"/>
    <w:rsid w:val="00B6232A"/>
    <w:rsid w:val="00B63158"/>
    <w:rsid w:val="00B641B8"/>
    <w:rsid w:val="00B66051"/>
    <w:rsid w:val="00B70651"/>
    <w:rsid w:val="00B7143D"/>
    <w:rsid w:val="00B7384B"/>
    <w:rsid w:val="00B73BF5"/>
    <w:rsid w:val="00B75953"/>
    <w:rsid w:val="00B75EB7"/>
    <w:rsid w:val="00B802EA"/>
    <w:rsid w:val="00B80567"/>
    <w:rsid w:val="00B81B39"/>
    <w:rsid w:val="00B81F7F"/>
    <w:rsid w:val="00B82F80"/>
    <w:rsid w:val="00B85ADC"/>
    <w:rsid w:val="00B8699E"/>
    <w:rsid w:val="00B86BDD"/>
    <w:rsid w:val="00B871E4"/>
    <w:rsid w:val="00B875DC"/>
    <w:rsid w:val="00B87EA0"/>
    <w:rsid w:val="00B9012C"/>
    <w:rsid w:val="00B90BB9"/>
    <w:rsid w:val="00B91588"/>
    <w:rsid w:val="00B92258"/>
    <w:rsid w:val="00B9407D"/>
    <w:rsid w:val="00B9733F"/>
    <w:rsid w:val="00B97C8A"/>
    <w:rsid w:val="00BA3EEA"/>
    <w:rsid w:val="00BA4DD7"/>
    <w:rsid w:val="00BA5B1A"/>
    <w:rsid w:val="00BA5C89"/>
    <w:rsid w:val="00BA7117"/>
    <w:rsid w:val="00BB0C67"/>
    <w:rsid w:val="00BB0E8E"/>
    <w:rsid w:val="00BB3804"/>
    <w:rsid w:val="00BB53F2"/>
    <w:rsid w:val="00BB6C9B"/>
    <w:rsid w:val="00BB7ADF"/>
    <w:rsid w:val="00BC187A"/>
    <w:rsid w:val="00BC189F"/>
    <w:rsid w:val="00BC3242"/>
    <w:rsid w:val="00BC375B"/>
    <w:rsid w:val="00BC3AB4"/>
    <w:rsid w:val="00BC6962"/>
    <w:rsid w:val="00BC7018"/>
    <w:rsid w:val="00BC73CE"/>
    <w:rsid w:val="00BC7C3F"/>
    <w:rsid w:val="00BD0C73"/>
    <w:rsid w:val="00BD0D3E"/>
    <w:rsid w:val="00BD11E8"/>
    <w:rsid w:val="00BD4D29"/>
    <w:rsid w:val="00BD542B"/>
    <w:rsid w:val="00BD60F4"/>
    <w:rsid w:val="00BD67B7"/>
    <w:rsid w:val="00BD74E0"/>
    <w:rsid w:val="00BE0437"/>
    <w:rsid w:val="00BE0984"/>
    <w:rsid w:val="00BE0DF2"/>
    <w:rsid w:val="00BE23BA"/>
    <w:rsid w:val="00BE254A"/>
    <w:rsid w:val="00BE420F"/>
    <w:rsid w:val="00BE4DE9"/>
    <w:rsid w:val="00BE5006"/>
    <w:rsid w:val="00BE7E5A"/>
    <w:rsid w:val="00BF0403"/>
    <w:rsid w:val="00BF0DBD"/>
    <w:rsid w:val="00BF1EBA"/>
    <w:rsid w:val="00BF2480"/>
    <w:rsid w:val="00BF32F4"/>
    <w:rsid w:val="00BF36DC"/>
    <w:rsid w:val="00BF65CE"/>
    <w:rsid w:val="00BF71E0"/>
    <w:rsid w:val="00C00DC3"/>
    <w:rsid w:val="00C01519"/>
    <w:rsid w:val="00C02A9A"/>
    <w:rsid w:val="00C0306F"/>
    <w:rsid w:val="00C03C14"/>
    <w:rsid w:val="00C03E28"/>
    <w:rsid w:val="00C0417B"/>
    <w:rsid w:val="00C04386"/>
    <w:rsid w:val="00C06BDB"/>
    <w:rsid w:val="00C1017C"/>
    <w:rsid w:val="00C122E0"/>
    <w:rsid w:val="00C12A17"/>
    <w:rsid w:val="00C13D33"/>
    <w:rsid w:val="00C17D6B"/>
    <w:rsid w:val="00C2156F"/>
    <w:rsid w:val="00C221AF"/>
    <w:rsid w:val="00C22CBD"/>
    <w:rsid w:val="00C2318C"/>
    <w:rsid w:val="00C2367B"/>
    <w:rsid w:val="00C23F68"/>
    <w:rsid w:val="00C2407F"/>
    <w:rsid w:val="00C24AE7"/>
    <w:rsid w:val="00C3043F"/>
    <w:rsid w:val="00C31204"/>
    <w:rsid w:val="00C32248"/>
    <w:rsid w:val="00C324B5"/>
    <w:rsid w:val="00C32980"/>
    <w:rsid w:val="00C32DC1"/>
    <w:rsid w:val="00C32E02"/>
    <w:rsid w:val="00C34F5E"/>
    <w:rsid w:val="00C359C8"/>
    <w:rsid w:val="00C36D73"/>
    <w:rsid w:val="00C37100"/>
    <w:rsid w:val="00C4233D"/>
    <w:rsid w:val="00C42B4E"/>
    <w:rsid w:val="00C42B6F"/>
    <w:rsid w:val="00C42EBC"/>
    <w:rsid w:val="00C43BD8"/>
    <w:rsid w:val="00C46A76"/>
    <w:rsid w:val="00C53DC9"/>
    <w:rsid w:val="00C54739"/>
    <w:rsid w:val="00C553DC"/>
    <w:rsid w:val="00C56F26"/>
    <w:rsid w:val="00C5784B"/>
    <w:rsid w:val="00C60B80"/>
    <w:rsid w:val="00C61D3C"/>
    <w:rsid w:val="00C6290B"/>
    <w:rsid w:val="00C6297A"/>
    <w:rsid w:val="00C634CB"/>
    <w:rsid w:val="00C64341"/>
    <w:rsid w:val="00C65F5F"/>
    <w:rsid w:val="00C661E1"/>
    <w:rsid w:val="00C67183"/>
    <w:rsid w:val="00C70992"/>
    <w:rsid w:val="00C721D0"/>
    <w:rsid w:val="00C727A2"/>
    <w:rsid w:val="00C73BC0"/>
    <w:rsid w:val="00C749EB"/>
    <w:rsid w:val="00C74B76"/>
    <w:rsid w:val="00C74F85"/>
    <w:rsid w:val="00C75204"/>
    <w:rsid w:val="00C75BAF"/>
    <w:rsid w:val="00C763A7"/>
    <w:rsid w:val="00C77E08"/>
    <w:rsid w:val="00C805A9"/>
    <w:rsid w:val="00C81DA5"/>
    <w:rsid w:val="00C83C37"/>
    <w:rsid w:val="00C84903"/>
    <w:rsid w:val="00C85878"/>
    <w:rsid w:val="00C86DC5"/>
    <w:rsid w:val="00C86EB1"/>
    <w:rsid w:val="00C86EEF"/>
    <w:rsid w:val="00C902B6"/>
    <w:rsid w:val="00C90366"/>
    <w:rsid w:val="00C90AFC"/>
    <w:rsid w:val="00C91755"/>
    <w:rsid w:val="00C91848"/>
    <w:rsid w:val="00C92932"/>
    <w:rsid w:val="00C93453"/>
    <w:rsid w:val="00C93559"/>
    <w:rsid w:val="00C9410E"/>
    <w:rsid w:val="00C94C65"/>
    <w:rsid w:val="00C95D25"/>
    <w:rsid w:val="00C960AD"/>
    <w:rsid w:val="00CA0BE9"/>
    <w:rsid w:val="00CA4000"/>
    <w:rsid w:val="00CA45A3"/>
    <w:rsid w:val="00CA480F"/>
    <w:rsid w:val="00CA5752"/>
    <w:rsid w:val="00CA7810"/>
    <w:rsid w:val="00CB1480"/>
    <w:rsid w:val="00CB1F6E"/>
    <w:rsid w:val="00CB2688"/>
    <w:rsid w:val="00CB2D5A"/>
    <w:rsid w:val="00CB46B9"/>
    <w:rsid w:val="00CB47B0"/>
    <w:rsid w:val="00CB5A47"/>
    <w:rsid w:val="00CC1635"/>
    <w:rsid w:val="00CC3ACB"/>
    <w:rsid w:val="00CC42FC"/>
    <w:rsid w:val="00CC7FC3"/>
    <w:rsid w:val="00CD2A89"/>
    <w:rsid w:val="00CD3513"/>
    <w:rsid w:val="00CD4156"/>
    <w:rsid w:val="00CD4228"/>
    <w:rsid w:val="00CD4A8C"/>
    <w:rsid w:val="00CD4D3F"/>
    <w:rsid w:val="00CD5897"/>
    <w:rsid w:val="00CD6657"/>
    <w:rsid w:val="00CD7CC7"/>
    <w:rsid w:val="00CE0977"/>
    <w:rsid w:val="00CE09A0"/>
    <w:rsid w:val="00CE2B85"/>
    <w:rsid w:val="00CE5B69"/>
    <w:rsid w:val="00CE5C8A"/>
    <w:rsid w:val="00CE69F2"/>
    <w:rsid w:val="00CE7186"/>
    <w:rsid w:val="00CF0561"/>
    <w:rsid w:val="00CF084E"/>
    <w:rsid w:val="00CF2328"/>
    <w:rsid w:val="00CF2FE9"/>
    <w:rsid w:val="00CF320A"/>
    <w:rsid w:val="00CF509B"/>
    <w:rsid w:val="00D01257"/>
    <w:rsid w:val="00D0129C"/>
    <w:rsid w:val="00D018D2"/>
    <w:rsid w:val="00D02A48"/>
    <w:rsid w:val="00D04A9D"/>
    <w:rsid w:val="00D05C52"/>
    <w:rsid w:val="00D0601F"/>
    <w:rsid w:val="00D10FA9"/>
    <w:rsid w:val="00D14260"/>
    <w:rsid w:val="00D14DD2"/>
    <w:rsid w:val="00D15838"/>
    <w:rsid w:val="00D16435"/>
    <w:rsid w:val="00D1668D"/>
    <w:rsid w:val="00D16C2A"/>
    <w:rsid w:val="00D218C2"/>
    <w:rsid w:val="00D21DC0"/>
    <w:rsid w:val="00D224F0"/>
    <w:rsid w:val="00D23863"/>
    <w:rsid w:val="00D24FAE"/>
    <w:rsid w:val="00D25246"/>
    <w:rsid w:val="00D2615A"/>
    <w:rsid w:val="00D26C26"/>
    <w:rsid w:val="00D271A6"/>
    <w:rsid w:val="00D27408"/>
    <w:rsid w:val="00D27F41"/>
    <w:rsid w:val="00D30E80"/>
    <w:rsid w:val="00D31733"/>
    <w:rsid w:val="00D32512"/>
    <w:rsid w:val="00D32F04"/>
    <w:rsid w:val="00D339ED"/>
    <w:rsid w:val="00D34801"/>
    <w:rsid w:val="00D35697"/>
    <w:rsid w:val="00D37BAF"/>
    <w:rsid w:val="00D400C6"/>
    <w:rsid w:val="00D4325F"/>
    <w:rsid w:val="00D4503F"/>
    <w:rsid w:val="00D4555D"/>
    <w:rsid w:val="00D46CE0"/>
    <w:rsid w:val="00D47910"/>
    <w:rsid w:val="00D50189"/>
    <w:rsid w:val="00D50296"/>
    <w:rsid w:val="00D505A8"/>
    <w:rsid w:val="00D50947"/>
    <w:rsid w:val="00D51101"/>
    <w:rsid w:val="00D51238"/>
    <w:rsid w:val="00D51F2C"/>
    <w:rsid w:val="00D53A35"/>
    <w:rsid w:val="00D53F59"/>
    <w:rsid w:val="00D5487C"/>
    <w:rsid w:val="00D559D5"/>
    <w:rsid w:val="00D56B5D"/>
    <w:rsid w:val="00D56CBD"/>
    <w:rsid w:val="00D56D7E"/>
    <w:rsid w:val="00D572D7"/>
    <w:rsid w:val="00D5763A"/>
    <w:rsid w:val="00D60187"/>
    <w:rsid w:val="00D607E0"/>
    <w:rsid w:val="00D628F2"/>
    <w:rsid w:val="00D63103"/>
    <w:rsid w:val="00D632EC"/>
    <w:rsid w:val="00D63BE3"/>
    <w:rsid w:val="00D63DB0"/>
    <w:rsid w:val="00D6480E"/>
    <w:rsid w:val="00D65191"/>
    <w:rsid w:val="00D655DD"/>
    <w:rsid w:val="00D65E66"/>
    <w:rsid w:val="00D66989"/>
    <w:rsid w:val="00D675BD"/>
    <w:rsid w:val="00D703C1"/>
    <w:rsid w:val="00D70504"/>
    <w:rsid w:val="00D7064B"/>
    <w:rsid w:val="00D70D4F"/>
    <w:rsid w:val="00D70FF8"/>
    <w:rsid w:val="00D71229"/>
    <w:rsid w:val="00D73864"/>
    <w:rsid w:val="00D74C7B"/>
    <w:rsid w:val="00D77444"/>
    <w:rsid w:val="00D77510"/>
    <w:rsid w:val="00D80336"/>
    <w:rsid w:val="00D82A29"/>
    <w:rsid w:val="00D84903"/>
    <w:rsid w:val="00D857B7"/>
    <w:rsid w:val="00D85C92"/>
    <w:rsid w:val="00D900F4"/>
    <w:rsid w:val="00D9030C"/>
    <w:rsid w:val="00D90B32"/>
    <w:rsid w:val="00D90E20"/>
    <w:rsid w:val="00D91BA7"/>
    <w:rsid w:val="00D91F92"/>
    <w:rsid w:val="00D922AC"/>
    <w:rsid w:val="00D9464B"/>
    <w:rsid w:val="00D9503D"/>
    <w:rsid w:val="00D96BCD"/>
    <w:rsid w:val="00D97401"/>
    <w:rsid w:val="00D97FDF"/>
    <w:rsid w:val="00DA092C"/>
    <w:rsid w:val="00DA12F9"/>
    <w:rsid w:val="00DA257F"/>
    <w:rsid w:val="00DA2F47"/>
    <w:rsid w:val="00DA485A"/>
    <w:rsid w:val="00DA5822"/>
    <w:rsid w:val="00DA6353"/>
    <w:rsid w:val="00DB038D"/>
    <w:rsid w:val="00DB22D5"/>
    <w:rsid w:val="00DB4E0B"/>
    <w:rsid w:val="00DB6DAD"/>
    <w:rsid w:val="00DC1741"/>
    <w:rsid w:val="00DC1953"/>
    <w:rsid w:val="00DC24D1"/>
    <w:rsid w:val="00DC25A3"/>
    <w:rsid w:val="00DD2383"/>
    <w:rsid w:val="00DD328C"/>
    <w:rsid w:val="00DD3A12"/>
    <w:rsid w:val="00DD3C9B"/>
    <w:rsid w:val="00DD52CD"/>
    <w:rsid w:val="00DE35F9"/>
    <w:rsid w:val="00DE4C67"/>
    <w:rsid w:val="00DE5C66"/>
    <w:rsid w:val="00DE667A"/>
    <w:rsid w:val="00DE6BF6"/>
    <w:rsid w:val="00DE7972"/>
    <w:rsid w:val="00DF03ED"/>
    <w:rsid w:val="00DF0B2A"/>
    <w:rsid w:val="00DF1543"/>
    <w:rsid w:val="00DF1DAB"/>
    <w:rsid w:val="00DF2ABF"/>
    <w:rsid w:val="00DF673F"/>
    <w:rsid w:val="00DF6D83"/>
    <w:rsid w:val="00E00FAB"/>
    <w:rsid w:val="00E01077"/>
    <w:rsid w:val="00E0423F"/>
    <w:rsid w:val="00E04482"/>
    <w:rsid w:val="00E0477C"/>
    <w:rsid w:val="00E05634"/>
    <w:rsid w:val="00E070A2"/>
    <w:rsid w:val="00E0746A"/>
    <w:rsid w:val="00E07B33"/>
    <w:rsid w:val="00E10FBE"/>
    <w:rsid w:val="00E11E3B"/>
    <w:rsid w:val="00E13BD8"/>
    <w:rsid w:val="00E1407F"/>
    <w:rsid w:val="00E14EDB"/>
    <w:rsid w:val="00E16639"/>
    <w:rsid w:val="00E1784F"/>
    <w:rsid w:val="00E20834"/>
    <w:rsid w:val="00E21260"/>
    <w:rsid w:val="00E21425"/>
    <w:rsid w:val="00E217F8"/>
    <w:rsid w:val="00E21EDC"/>
    <w:rsid w:val="00E224A1"/>
    <w:rsid w:val="00E225D7"/>
    <w:rsid w:val="00E239E2"/>
    <w:rsid w:val="00E23C7D"/>
    <w:rsid w:val="00E25628"/>
    <w:rsid w:val="00E26FFF"/>
    <w:rsid w:val="00E271BC"/>
    <w:rsid w:val="00E27543"/>
    <w:rsid w:val="00E309DA"/>
    <w:rsid w:val="00E316AD"/>
    <w:rsid w:val="00E31C76"/>
    <w:rsid w:val="00E32110"/>
    <w:rsid w:val="00E32566"/>
    <w:rsid w:val="00E3260D"/>
    <w:rsid w:val="00E32B69"/>
    <w:rsid w:val="00E347FD"/>
    <w:rsid w:val="00E3536C"/>
    <w:rsid w:val="00E35676"/>
    <w:rsid w:val="00E35D12"/>
    <w:rsid w:val="00E36FAB"/>
    <w:rsid w:val="00E37555"/>
    <w:rsid w:val="00E40598"/>
    <w:rsid w:val="00E41FA9"/>
    <w:rsid w:val="00E429F6"/>
    <w:rsid w:val="00E43D07"/>
    <w:rsid w:val="00E44616"/>
    <w:rsid w:val="00E46350"/>
    <w:rsid w:val="00E475C8"/>
    <w:rsid w:val="00E5013F"/>
    <w:rsid w:val="00E508E6"/>
    <w:rsid w:val="00E51E46"/>
    <w:rsid w:val="00E52B10"/>
    <w:rsid w:val="00E52F4A"/>
    <w:rsid w:val="00E53804"/>
    <w:rsid w:val="00E53C51"/>
    <w:rsid w:val="00E53D32"/>
    <w:rsid w:val="00E5499D"/>
    <w:rsid w:val="00E54B23"/>
    <w:rsid w:val="00E56A89"/>
    <w:rsid w:val="00E56DF3"/>
    <w:rsid w:val="00E62B46"/>
    <w:rsid w:val="00E653CC"/>
    <w:rsid w:val="00E65C86"/>
    <w:rsid w:val="00E65CA7"/>
    <w:rsid w:val="00E70F72"/>
    <w:rsid w:val="00E71C2D"/>
    <w:rsid w:val="00E72F0C"/>
    <w:rsid w:val="00E7338D"/>
    <w:rsid w:val="00E73920"/>
    <w:rsid w:val="00E7415E"/>
    <w:rsid w:val="00E74240"/>
    <w:rsid w:val="00E752CB"/>
    <w:rsid w:val="00E76BF1"/>
    <w:rsid w:val="00E77128"/>
    <w:rsid w:val="00E77C32"/>
    <w:rsid w:val="00E8191B"/>
    <w:rsid w:val="00E824E5"/>
    <w:rsid w:val="00E83D73"/>
    <w:rsid w:val="00E85848"/>
    <w:rsid w:val="00E8676B"/>
    <w:rsid w:val="00E867CD"/>
    <w:rsid w:val="00E910A3"/>
    <w:rsid w:val="00E92530"/>
    <w:rsid w:val="00E92973"/>
    <w:rsid w:val="00E951C6"/>
    <w:rsid w:val="00EA2746"/>
    <w:rsid w:val="00EA3BE7"/>
    <w:rsid w:val="00EA42B0"/>
    <w:rsid w:val="00EA45C5"/>
    <w:rsid w:val="00EA68F5"/>
    <w:rsid w:val="00EA7B45"/>
    <w:rsid w:val="00EB1571"/>
    <w:rsid w:val="00EB1852"/>
    <w:rsid w:val="00EB1CB6"/>
    <w:rsid w:val="00EB1CB9"/>
    <w:rsid w:val="00EB3499"/>
    <w:rsid w:val="00EB5807"/>
    <w:rsid w:val="00EB5C07"/>
    <w:rsid w:val="00EC0310"/>
    <w:rsid w:val="00EC1356"/>
    <w:rsid w:val="00EC1BF9"/>
    <w:rsid w:val="00EC1CBE"/>
    <w:rsid w:val="00EC28A4"/>
    <w:rsid w:val="00EC43CE"/>
    <w:rsid w:val="00EC60A1"/>
    <w:rsid w:val="00EC62E5"/>
    <w:rsid w:val="00ED193F"/>
    <w:rsid w:val="00ED1AB9"/>
    <w:rsid w:val="00ED322B"/>
    <w:rsid w:val="00ED3A57"/>
    <w:rsid w:val="00ED4476"/>
    <w:rsid w:val="00ED7A84"/>
    <w:rsid w:val="00EE03C1"/>
    <w:rsid w:val="00EE05EA"/>
    <w:rsid w:val="00EE1093"/>
    <w:rsid w:val="00EE6946"/>
    <w:rsid w:val="00EF053C"/>
    <w:rsid w:val="00EF12C0"/>
    <w:rsid w:val="00EF2013"/>
    <w:rsid w:val="00EF2EA8"/>
    <w:rsid w:val="00EF5330"/>
    <w:rsid w:val="00EF54FF"/>
    <w:rsid w:val="00EF700A"/>
    <w:rsid w:val="00EF7D87"/>
    <w:rsid w:val="00F02D5A"/>
    <w:rsid w:val="00F03539"/>
    <w:rsid w:val="00F04592"/>
    <w:rsid w:val="00F050AF"/>
    <w:rsid w:val="00F05593"/>
    <w:rsid w:val="00F0669E"/>
    <w:rsid w:val="00F10C64"/>
    <w:rsid w:val="00F114B6"/>
    <w:rsid w:val="00F11EF4"/>
    <w:rsid w:val="00F126A8"/>
    <w:rsid w:val="00F131B0"/>
    <w:rsid w:val="00F1338F"/>
    <w:rsid w:val="00F14027"/>
    <w:rsid w:val="00F14888"/>
    <w:rsid w:val="00F1525E"/>
    <w:rsid w:val="00F167B4"/>
    <w:rsid w:val="00F167E6"/>
    <w:rsid w:val="00F17961"/>
    <w:rsid w:val="00F17D2A"/>
    <w:rsid w:val="00F2005A"/>
    <w:rsid w:val="00F21D9C"/>
    <w:rsid w:val="00F2267E"/>
    <w:rsid w:val="00F23DC9"/>
    <w:rsid w:val="00F24891"/>
    <w:rsid w:val="00F24B2C"/>
    <w:rsid w:val="00F24CD4"/>
    <w:rsid w:val="00F273ED"/>
    <w:rsid w:val="00F30CC8"/>
    <w:rsid w:val="00F33086"/>
    <w:rsid w:val="00F35895"/>
    <w:rsid w:val="00F35A19"/>
    <w:rsid w:val="00F36871"/>
    <w:rsid w:val="00F37597"/>
    <w:rsid w:val="00F40C0C"/>
    <w:rsid w:val="00F42027"/>
    <w:rsid w:val="00F42669"/>
    <w:rsid w:val="00F43191"/>
    <w:rsid w:val="00F434EF"/>
    <w:rsid w:val="00F44578"/>
    <w:rsid w:val="00F44DE6"/>
    <w:rsid w:val="00F46AC0"/>
    <w:rsid w:val="00F46E37"/>
    <w:rsid w:val="00F505A8"/>
    <w:rsid w:val="00F54010"/>
    <w:rsid w:val="00F5480E"/>
    <w:rsid w:val="00F56E3A"/>
    <w:rsid w:val="00F56EB9"/>
    <w:rsid w:val="00F57F02"/>
    <w:rsid w:val="00F61F9C"/>
    <w:rsid w:val="00F62024"/>
    <w:rsid w:val="00F63FC3"/>
    <w:rsid w:val="00F64013"/>
    <w:rsid w:val="00F6561C"/>
    <w:rsid w:val="00F65E59"/>
    <w:rsid w:val="00F66487"/>
    <w:rsid w:val="00F66A98"/>
    <w:rsid w:val="00F6797C"/>
    <w:rsid w:val="00F67B17"/>
    <w:rsid w:val="00F70836"/>
    <w:rsid w:val="00F70F14"/>
    <w:rsid w:val="00F71C2C"/>
    <w:rsid w:val="00F7284D"/>
    <w:rsid w:val="00F72E8B"/>
    <w:rsid w:val="00F7310C"/>
    <w:rsid w:val="00F7320E"/>
    <w:rsid w:val="00F73B1F"/>
    <w:rsid w:val="00F7664D"/>
    <w:rsid w:val="00F841A2"/>
    <w:rsid w:val="00F84705"/>
    <w:rsid w:val="00F84FDF"/>
    <w:rsid w:val="00F85A6C"/>
    <w:rsid w:val="00F90E51"/>
    <w:rsid w:val="00F92077"/>
    <w:rsid w:val="00F94526"/>
    <w:rsid w:val="00F947CF"/>
    <w:rsid w:val="00F95D83"/>
    <w:rsid w:val="00F96593"/>
    <w:rsid w:val="00F9757B"/>
    <w:rsid w:val="00FA0099"/>
    <w:rsid w:val="00FA00E6"/>
    <w:rsid w:val="00FA1E7E"/>
    <w:rsid w:val="00FA275C"/>
    <w:rsid w:val="00FA2983"/>
    <w:rsid w:val="00FA2CDB"/>
    <w:rsid w:val="00FA36B0"/>
    <w:rsid w:val="00FA4536"/>
    <w:rsid w:val="00FA4C3C"/>
    <w:rsid w:val="00FA620B"/>
    <w:rsid w:val="00FA627F"/>
    <w:rsid w:val="00FA6A20"/>
    <w:rsid w:val="00FA6A6A"/>
    <w:rsid w:val="00FB0DB0"/>
    <w:rsid w:val="00FB0F40"/>
    <w:rsid w:val="00FB2B0F"/>
    <w:rsid w:val="00FB3E3B"/>
    <w:rsid w:val="00FB3FE2"/>
    <w:rsid w:val="00FB4353"/>
    <w:rsid w:val="00FB4393"/>
    <w:rsid w:val="00FB5F18"/>
    <w:rsid w:val="00FC0311"/>
    <w:rsid w:val="00FC0C96"/>
    <w:rsid w:val="00FC10BD"/>
    <w:rsid w:val="00FC2DD7"/>
    <w:rsid w:val="00FC39E7"/>
    <w:rsid w:val="00FC4089"/>
    <w:rsid w:val="00FC5965"/>
    <w:rsid w:val="00FC6949"/>
    <w:rsid w:val="00FC7147"/>
    <w:rsid w:val="00FD2458"/>
    <w:rsid w:val="00FD2812"/>
    <w:rsid w:val="00FD2BC6"/>
    <w:rsid w:val="00FD41B8"/>
    <w:rsid w:val="00FD4DBE"/>
    <w:rsid w:val="00FD5D8F"/>
    <w:rsid w:val="00FD6B19"/>
    <w:rsid w:val="00FE41AB"/>
    <w:rsid w:val="00FE463F"/>
    <w:rsid w:val="00FE5C12"/>
    <w:rsid w:val="00FE6B36"/>
    <w:rsid w:val="00FE72B9"/>
    <w:rsid w:val="00FE7854"/>
    <w:rsid w:val="00FE7F0B"/>
    <w:rsid w:val="00FF1D1F"/>
    <w:rsid w:val="00FF4CD6"/>
    <w:rsid w:val="00FF5DA3"/>
    <w:rsid w:val="23CAD021"/>
    <w:rsid w:val="705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DC7E0"/>
  <w15:docId w15:val="{2D5814FF-61B2-46D3-915B-84471844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81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721CC7"/>
    <w:pPr>
      <w:keepNext/>
      <w:jc w:val="center"/>
      <w:outlineLvl w:val="0"/>
    </w:pPr>
    <w:rPr>
      <w:rFonts w:ascii="Colonna MT" w:hAnsi="Colonna MT"/>
      <w:sz w:val="48"/>
    </w:rPr>
  </w:style>
  <w:style w:type="paragraph" w:styleId="Heading6">
    <w:name w:val="heading 6"/>
    <w:basedOn w:val="Normal"/>
    <w:next w:val="Normal"/>
    <w:link w:val="Heading6Char"/>
    <w:qFormat/>
    <w:rsid w:val="00721CC7"/>
    <w:pPr>
      <w:keepNext/>
      <w:jc w:val="center"/>
      <w:outlineLvl w:val="5"/>
    </w:pPr>
    <w:rPr>
      <w:rFonts w:ascii="Imprint MT Shadow" w:hAnsi="Imprint MT Shadow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CC7"/>
    <w:rPr>
      <w:rFonts w:ascii="Colonna MT" w:eastAsia="Times New Roman" w:hAnsi="Colonna MT"/>
      <w:sz w:val="48"/>
    </w:rPr>
  </w:style>
  <w:style w:type="character" w:customStyle="1" w:styleId="Heading6Char">
    <w:name w:val="Heading 6 Char"/>
    <w:basedOn w:val="DefaultParagraphFont"/>
    <w:link w:val="Heading6"/>
    <w:rsid w:val="00721CC7"/>
    <w:rPr>
      <w:rFonts w:ascii="Imprint MT Shadow" w:eastAsia="Times New Roman" w:hAnsi="Imprint MT Shadow"/>
      <w:sz w:val="40"/>
      <w:u w:val="single"/>
    </w:rPr>
  </w:style>
  <w:style w:type="paragraph" w:styleId="BodyText">
    <w:name w:val="Body Text"/>
    <w:basedOn w:val="Normal"/>
    <w:link w:val="BodyTextChar"/>
    <w:rsid w:val="00721CC7"/>
    <w:rPr>
      <w:rFonts w:ascii="Imprint MT Shadow" w:hAnsi="Imprint MT Shadow"/>
      <w:sz w:val="40"/>
    </w:rPr>
  </w:style>
  <w:style w:type="character" w:customStyle="1" w:styleId="BodyTextChar">
    <w:name w:val="Body Text Char"/>
    <w:basedOn w:val="DefaultParagraphFont"/>
    <w:link w:val="BodyText"/>
    <w:rsid w:val="00721CC7"/>
    <w:rPr>
      <w:rFonts w:ascii="Imprint MT Shadow" w:eastAsia="Times New Roman" w:hAnsi="Imprint MT Shadow"/>
      <w:sz w:val="40"/>
    </w:rPr>
  </w:style>
  <w:style w:type="paragraph" w:styleId="Header">
    <w:name w:val="header"/>
    <w:basedOn w:val="Normal"/>
    <w:link w:val="HeaderChar"/>
    <w:rsid w:val="00721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1CC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721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C7"/>
    <w:rPr>
      <w:rFonts w:eastAsia="Times New Roman"/>
    </w:rPr>
  </w:style>
  <w:style w:type="character" w:styleId="Hyperlink">
    <w:name w:val="Hyperlink"/>
    <w:basedOn w:val="DefaultParagraphFont"/>
    <w:rsid w:val="00721C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258"/>
    <w:pPr>
      <w:ind w:left="720"/>
      <w:contextualSpacing/>
    </w:pPr>
  </w:style>
  <w:style w:type="table" w:styleId="TableGrid">
    <w:name w:val="Table Grid"/>
    <w:basedOn w:val="TableNormal"/>
    <w:uiPriority w:val="59"/>
    <w:rsid w:val="0028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7.nau.edu/itep/main/Training/training_waste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.vandever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rdt</dc:creator>
  <cp:lastModifiedBy>Todd A Barnell</cp:lastModifiedBy>
  <cp:revision>5</cp:revision>
  <cp:lastPrinted>2018-08-30T15:44:00Z</cp:lastPrinted>
  <dcterms:created xsi:type="dcterms:W3CDTF">2019-11-06T20:46:00Z</dcterms:created>
  <dcterms:modified xsi:type="dcterms:W3CDTF">2019-11-08T16:53:00Z</dcterms:modified>
</cp:coreProperties>
</file>