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F7DA" w14:textId="657C8B7E" w:rsidR="00721CC7" w:rsidRDefault="00157B45" w:rsidP="00721CC7">
      <w:pPr>
        <w:pStyle w:val="Heading1"/>
        <w:rPr>
          <w:rFonts w:ascii="Impact" w:hAnsi="Impact"/>
          <w:sz w:val="24"/>
        </w:rPr>
      </w:pPr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824" behindDoc="0" locked="0" layoutInCell="1" allowOverlap="1" wp14:anchorId="2A0C3AA0" wp14:editId="63A90047">
            <wp:simplePos x="0" y="0"/>
            <wp:positionH relativeFrom="column">
              <wp:posOffset>-629920</wp:posOffset>
            </wp:positionH>
            <wp:positionV relativeFrom="paragraph">
              <wp:posOffset>7620</wp:posOffset>
            </wp:positionV>
            <wp:extent cx="842010" cy="744220"/>
            <wp:effectExtent l="0" t="0" r="0" b="0"/>
            <wp:wrapThrough wrapText="bothSides">
              <wp:wrapPolygon edited="0">
                <wp:start x="5864" y="0"/>
                <wp:lineTo x="3258" y="2949"/>
                <wp:lineTo x="652" y="8846"/>
                <wp:lineTo x="652" y="14744"/>
                <wp:lineTo x="5213" y="20642"/>
                <wp:lineTo x="7167" y="20642"/>
                <wp:lineTo x="14335" y="20642"/>
                <wp:lineTo x="15638" y="20642"/>
                <wp:lineTo x="20199" y="14007"/>
                <wp:lineTo x="20199" y="9584"/>
                <wp:lineTo x="17593" y="2212"/>
                <wp:lineTo x="14986" y="0"/>
                <wp:lineTo x="5864" y="0"/>
              </wp:wrapPolygon>
            </wp:wrapThrough>
            <wp:docPr id="1" name="Picture 1" descr="Macintosh HD:Users:jenniferwilliams:Downloads:itep_logo-6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williams:Downloads:itep_logo-6x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Windt, Shari (IHS/ALB)" w:date="2017-11-20T09:44:00Z">
        <w:r w:rsidDel="00157B45">
          <w:rPr>
            <w:noProof/>
            <w:sz w:val="20"/>
            <w:rPrChange w:id="1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FDBFF3" wp14:editId="61FF84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-243840</wp:posOffset>
                  </wp:positionV>
                  <wp:extent cx="6325870" cy="1173480"/>
                  <wp:effectExtent l="0" t="0" r="0" b="762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258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0668D" w14:textId="77777777" w:rsidR="00F0613A" w:rsidRDefault="00F0613A" w:rsidP="001A1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8AAEDE8" w14:textId="77777777" w:rsidR="00F0613A" w:rsidRDefault="00F0613A" w:rsidP="001A1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4405F1A" w14:textId="6B270D28" w:rsidR="00F0613A" w:rsidRDefault="00F0613A" w:rsidP="006A293A">
                              <w:pPr>
                                <w:jc w:val="center"/>
                                <w:rPr>
                                  <w:ins w:id="2" w:author="Windt, Shari (IHS/ALB)" w:date="2017-11-20T09:44:00Z"/>
                                  <w:rFonts w:asciiTheme="minorHAnsi" w:hAnsiTheme="minorHAns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448D3805" w14:textId="77777777" w:rsidR="00F0613A" w:rsidRPr="00DB038D" w:rsidRDefault="00F0613A" w:rsidP="006A293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0E2CADE3" w14:textId="77777777" w:rsidR="00F0613A" w:rsidRPr="00BF2480" w:rsidRDefault="00F0613A" w:rsidP="001A1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Cs w:val="28"/>
                                </w:rPr>
                              </w:pPr>
                            </w:p>
                            <w:p w14:paraId="608F98D4" w14:textId="77777777" w:rsidR="00F0613A" w:rsidRPr="005B1277" w:rsidRDefault="00F0613A" w:rsidP="00721CC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8FDBFF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4pt;margin-top:-19.2pt;width:498.1pt;height:9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wyRgIAAEc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" filled="f" stroked="f">
                  <v:textbox>
                    <w:txbxContent>
                      <w:p w14:paraId="5EF0668D" w14:textId="77777777" w:rsidR="00F0613A" w:rsidRDefault="00F0613A" w:rsidP="001A1BE9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78AAEDE8" w14:textId="77777777" w:rsidR="00F0613A" w:rsidRDefault="00F0613A" w:rsidP="001A1BE9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54405F1A" w14:textId="6B270D28" w:rsidR="00F0613A" w:rsidRDefault="00F0613A" w:rsidP="006A293A">
                        <w:pPr>
                          <w:jc w:val="center"/>
                          <w:rPr>
                            <w:ins w:id="3" w:author="Windt, Shari (IHS/ALB)" w:date="2017-11-20T09:44:00Z"/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48D3805" w14:textId="77777777" w:rsidR="00F0613A" w:rsidRPr="00DB038D" w:rsidRDefault="00F0613A" w:rsidP="006A293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E2CADE3" w14:textId="77777777" w:rsidR="00F0613A" w:rsidRPr="00BF2480" w:rsidRDefault="00F0613A" w:rsidP="001A1BE9">
                        <w:pPr>
                          <w:jc w:val="center"/>
                          <w:rPr>
                            <w:rFonts w:ascii="Calibri" w:hAnsi="Calibri"/>
                            <w:b/>
                            <w:szCs w:val="28"/>
                          </w:rPr>
                        </w:pPr>
                      </w:p>
                      <w:p w14:paraId="608F98D4" w14:textId="77777777" w:rsidR="00F0613A" w:rsidRPr="005B1277" w:rsidRDefault="00F0613A" w:rsidP="00721CC7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3CFFAF7E" w14:textId="77777777" w:rsidR="00157B45" w:rsidRPr="001A1BE9" w:rsidRDefault="00157B45" w:rsidP="00B9012C">
      <w:pPr>
        <w:pStyle w:val="Heading1"/>
        <w:ind w:hanging="270"/>
        <w:rPr>
          <w:rFonts w:ascii="Calibri" w:hAnsi="Calibri"/>
          <w:b/>
          <w:sz w:val="28"/>
          <w:szCs w:val="28"/>
        </w:rPr>
      </w:pPr>
      <w:r w:rsidRPr="001A1BE9">
        <w:rPr>
          <w:rFonts w:ascii="Calibri" w:hAnsi="Calibri"/>
          <w:b/>
          <w:sz w:val="28"/>
          <w:szCs w:val="28"/>
        </w:rPr>
        <w:t>Institute for Tribal Environmental Professionals</w:t>
      </w:r>
    </w:p>
    <w:p w14:paraId="37FC3CB5" w14:textId="77777777" w:rsidR="00157B45" w:rsidRPr="001A1BE9" w:rsidRDefault="00157B45" w:rsidP="00157B45">
      <w:pPr>
        <w:pStyle w:val="Heading1"/>
        <w:ind w:hanging="270"/>
        <w:rPr>
          <w:rFonts w:ascii="Calibri" w:hAnsi="Calibri"/>
          <w:b/>
          <w:sz w:val="28"/>
          <w:szCs w:val="28"/>
        </w:rPr>
      </w:pPr>
      <w:r w:rsidRPr="001A1BE9">
        <w:rPr>
          <w:rFonts w:ascii="Calibri" w:hAnsi="Calibri"/>
          <w:b/>
          <w:sz w:val="28"/>
          <w:szCs w:val="28"/>
        </w:rPr>
        <w:t>Development and Implementation of Tribal Solid Waste Codes and Ordinances</w:t>
      </w:r>
    </w:p>
    <w:p w14:paraId="62B1AD9D" w14:textId="25973E24" w:rsidR="00157B45" w:rsidRPr="001B1BEB" w:rsidRDefault="007A3D25" w:rsidP="00157B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Virtual Training</w:t>
      </w:r>
      <w:r w:rsidR="00F0613A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February 1-4, March 3, and April 20-23, 2021</w:t>
      </w:r>
    </w:p>
    <w:p w14:paraId="44180CA9" w14:textId="40436AE3" w:rsidR="00721CC7" w:rsidRPr="001A1BE9" w:rsidRDefault="00524930" w:rsidP="001A1BE9">
      <w:pPr>
        <w:pStyle w:val="Heading1"/>
        <w:ind w:hanging="274"/>
        <w:rPr>
          <w:sz w:val="32"/>
          <w:szCs w:val="32"/>
        </w:rPr>
      </w:pPr>
      <w:r w:rsidRPr="001A1BE9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EFCAA27" wp14:editId="31524A78">
                <wp:simplePos x="0" y="0"/>
                <wp:positionH relativeFrom="column">
                  <wp:posOffset>-196850</wp:posOffset>
                </wp:positionH>
                <wp:positionV relativeFrom="paragraph">
                  <wp:posOffset>136525</wp:posOffset>
                </wp:positionV>
                <wp:extent cx="6772275" cy="0"/>
                <wp:effectExtent l="0" t="19050" r="47625" b="3810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EFB27E" id="Line 5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5.5pt,10.75pt" to="51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1145B51D" w14:textId="0F2C4990" w:rsidR="005077EA" w:rsidRPr="00F40E9B" w:rsidRDefault="00522B7A" w:rsidP="00F40E9B">
      <w:pPr>
        <w:spacing w:line="240" w:lineRule="exact"/>
        <w:ind w:left="-270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 xml:space="preserve">The </w:t>
      </w:r>
      <w:r w:rsidR="00A5186C" w:rsidRPr="003660A2">
        <w:rPr>
          <w:rFonts w:ascii="Calibri" w:hAnsi="Calibri"/>
          <w:sz w:val="21"/>
          <w:szCs w:val="21"/>
        </w:rPr>
        <w:t xml:space="preserve">Institute for Tribal Environmental Professionals, the </w:t>
      </w:r>
      <w:r w:rsidR="009A2A91" w:rsidRPr="003660A2">
        <w:rPr>
          <w:rFonts w:ascii="Calibri" w:hAnsi="Calibri"/>
          <w:sz w:val="21"/>
          <w:szCs w:val="21"/>
        </w:rPr>
        <w:t>Indian Health Service</w:t>
      </w:r>
      <w:r w:rsidR="00D70D4F">
        <w:rPr>
          <w:rFonts w:ascii="Calibri" w:hAnsi="Calibri"/>
          <w:sz w:val="21"/>
          <w:szCs w:val="21"/>
        </w:rPr>
        <w:t xml:space="preserve"> (IHS)</w:t>
      </w:r>
      <w:r w:rsidR="009A2A91" w:rsidRPr="003660A2">
        <w:rPr>
          <w:rFonts w:ascii="Calibri" w:hAnsi="Calibri"/>
          <w:sz w:val="21"/>
          <w:szCs w:val="21"/>
        </w:rPr>
        <w:t xml:space="preserve">, </w:t>
      </w:r>
      <w:r w:rsidR="00A5186C" w:rsidRPr="003660A2">
        <w:rPr>
          <w:rFonts w:ascii="Calibri" w:hAnsi="Calibri"/>
          <w:sz w:val="21"/>
          <w:szCs w:val="21"/>
        </w:rPr>
        <w:t xml:space="preserve">and </w:t>
      </w:r>
      <w:r w:rsidR="00382AE7" w:rsidRPr="003660A2">
        <w:rPr>
          <w:rFonts w:ascii="Calibri" w:hAnsi="Calibri"/>
          <w:sz w:val="21"/>
          <w:szCs w:val="21"/>
        </w:rPr>
        <w:t xml:space="preserve">the </w:t>
      </w:r>
      <w:r w:rsidR="00DB038D" w:rsidRPr="003660A2">
        <w:rPr>
          <w:rFonts w:ascii="Calibri" w:hAnsi="Calibri"/>
          <w:sz w:val="21"/>
          <w:szCs w:val="21"/>
        </w:rPr>
        <w:t xml:space="preserve">United States </w:t>
      </w:r>
      <w:r w:rsidR="009A2A91" w:rsidRPr="003660A2">
        <w:rPr>
          <w:rFonts w:ascii="Calibri" w:hAnsi="Calibri"/>
          <w:sz w:val="21"/>
          <w:szCs w:val="21"/>
        </w:rPr>
        <w:t xml:space="preserve">Environmental </w:t>
      </w:r>
      <w:r w:rsidR="00A5186C" w:rsidRPr="003660A2">
        <w:rPr>
          <w:rFonts w:ascii="Calibri" w:hAnsi="Calibri"/>
          <w:sz w:val="21"/>
          <w:szCs w:val="21"/>
        </w:rPr>
        <w:t xml:space="preserve">Protection Agency </w:t>
      </w:r>
      <w:r w:rsidR="00382AE7" w:rsidRPr="003660A2">
        <w:rPr>
          <w:rFonts w:ascii="Calibri" w:hAnsi="Calibri"/>
          <w:sz w:val="21"/>
          <w:szCs w:val="21"/>
        </w:rPr>
        <w:t>are</w:t>
      </w:r>
      <w:r w:rsidR="00532D68" w:rsidRPr="003660A2">
        <w:rPr>
          <w:rFonts w:ascii="Calibri" w:hAnsi="Calibri"/>
          <w:sz w:val="21"/>
          <w:szCs w:val="21"/>
        </w:rPr>
        <w:t xml:space="preserve"> please</w:t>
      </w:r>
      <w:r w:rsidR="00CD5897" w:rsidRPr="003660A2">
        <w:rPr>
          <w:rFonts w:ascii="Calibri" w:hAnsi="Calibri"/>
          <w:sz w:val="21"/>
          <w:szCs w:val="21"/>
        </w:rPr>
        <w:t>d</w:t>
      </w:r>
      <w:r w:rsidR="00532D68" w:rsidRPr="003660A2">
        <w:rPr>
          <w:rFonts w:ascii="Calibri" w:hAnsi="Calibri"/>
          <w:sz w:val="21"/>
          <w:szCs w:val="21"/>
        </w:rPr>
        <w:t xml:space="preserve"> to offer</w:t>
      </w:r>
      <w:r w:rsidRPr="003660A2">
        <w:rPr>
          <w:rFonts w:ascii="Calibri" w:hAnsi="Calibri"/>
          <w:sz w:val="21"/>
          <w:szCs w:val="21"/>
        </w:rPr>
        <w:t xml:space="preserve"> </w:t>
      </w:r>
      <w:r w:rsidR="00656F71">
        <w:rPr>
          <w:rFonts w:ascii="Calibri" w:hAnsi="Calibri"/>
          <w:sz w:val="21"/>
          <w:szCs w:val="21"/>
        </w:rPr>
        <w:t xml:space="preserve">the fourth year of </w:t>
      </w:r>
      <w:r w:rsidR="00DB038D" w:rsidRPr="003660A2">
        <w:rPr>
          <w:rFonts w:ascii="Calibri" w:hAnsi="Calibri"/>
          <w:sz w:val="21"/>
          <w:szCs w:val="21"/>
        </w:rPr>
        <w:t>“</w:t>
      </w:r>
      <w:r w:rsidR="00532D68" w:rsidRPr="003660A2">
        <w:rPr>
          <w:rFonts w:ascii="Calibri" w:hAnsi="Calibri"/>
          <w:sz w:val="21"/>
          <w:szCs w:val="21"/>
        </w:rPr>
        <w:t>Develop</w:t>
      </w:r>
      <w:r w:rsidR="000A6E93" w:rsidRPr="003660A2">
        <w:rPr>
          <w:rFonts w:ascii="Calibri" w:hAnsi="Calibri"/>
          <w:sz w:val="21"/>
          <w:szCs w:val="21"/>
        </w:rPr>
        <w:t>ment</w:t>
      </w:r>
      <w:r w:rsidR="00532D68" w:rsidRPr="003660A2">
        <w:rPr>
          <w:rFonts w:ascii="Calibri" w:hAnsi="Calibri"/>
          <w:sz w:val="21"/>
          <w:szCs w:val="21"/>
        </w:rPr>
        <w:t xml:space="preserve"> and Implementation </w:t>
      </w:r>
      <w:r w:rsidR="000A6E93" w:rsidRPr="003660A2">
        <w:rPr>
          <w:rFonts w:ascii="Calibri" w:hAnsi="Calibri"/>
          <w:sz w:val="21"/>
          <w:szCs w:val="21"/>
        </w:rPr>
        <w:t xml:space="preserve">of </w:t>
      </w:r>
      <w:r w:rsidR="00532D68" w:rsidRPr="003660A2">
        <w:rPr>
          <w:rFonts w:ascii="Calibri" w:hAnsi="Calibri"/>
          <w:sz w:val="21"/>
          <w:szCs w:val="21"/>
        </w:rPr>
        <w:t xml:space="preserve">Tribal </w:t>
      </w:r>
      <w:r w:rsidR="00885A8D" w:rsidRPr="003660A2">
        <w:rPr>
          <w:rFonts w:ascii="Calibri" w:hAnsi="Calibri"/>
          <w:sz w:val="21"/>
          <w:szCs w:val="21"/>
        </w:rPr>
        <w:t>Solid Waste Codes</w:t>
      </w:r>
      <w:r w:rsidR="00532D68" w:rsidRPr="003660A2">
        <w:rPr>
          <w:rFonts w:ascii="Calibri" w:hAnsi="Calibri"/>
          <w:sz w:val="21"/>
          <w:szCs w:val="21"/>
        </w:rPr>
        <w:t xml:space="preserve"> and Ordinance</w:t>
      </w:r>
      <w:r w:rsidR="00DB038D" w:rsidRPr="003660A2">
        <w:rPr>
          <w:rFonts w:ascii="Calibri" w:hAnsi="Calibri"/>
          <w:sz w:val="21"/>
          <w:szCs w:val="21"/>
        </w:rPr>
        <w:t>”</w:t>
      </w:r>
      <w:r w:rsidR="00532D68" w:rsidRPr="003660A2">
        <w:rPr>
          <w:rFonts w:ascii="Calibri" w:hAnsi="Calibri"/>
          <w:sz w:val="21"/>
          <w:szCs w:val="21"/>
        </w:rPr>
        <w:t xml:space="preserve"> training</w:t>
      </w:r>
      <w:r w:rsidR="00885A8D" w:rsidRPr="003660A2">
        <w:rPr>
          <w:rFonts w:ascii="Calibri" w:hAnsi="Calibri"/>
          <w:sz w:val="21"/>
          <w:szCs w:val="21"/>
        </w:rPr>
        <w:t xml:space="preserve"> course </w:t>
      </w:r>
      <w:r w:rsidR="001A1BE9" w:rsidRPr="003660A2">
        <w:rPr>
          <w:rFonts w:ascii="Calibri" w:hAnsi="Calibri"/>
          <w:sz w:val="21"/>
          <w:szCs w:val="21"/>
        </w:rPr>
        <w:t>to employees of federally-recognized tribes</w:t>
      </w:r>
      <w:r w:rsidR="00656F71">
        <w:rPr>
          <w:rFonts w:ascii="Calibri" w:hAnsi="Calibri"/>
          <w:sz w:val="21"/>
          <w:szCs w:val="21"/>
        </w:rPr>
        <w:t xml:space="preserve">. An applicant to this course should work for a tribe </w:t>
      </w:r>
      <w:r w:rsidR="00532D68" w:rsidRPr="003660A2">
        <w:rPr>
          <w:rFonts w:ascii="Calibri" w:hAnsi="Calibri"/>
          <w:sz w:val="21"/>
          <w:szCs w:val="21"/>
        </w:rPr>
        <w:t>that ha</w:t>
      </w:r>
      <w:r w:rsidR="00656F71">
        <w:rPr>
          <w:rFonts w:ascii="Calibri" w:hAnsi="Calibri"/>
          <w:sz w:val="21"/>
          <w:szCs w:val="21"/>
        </w:rPr>
        <w:t>s a</w:t>
      </w:r>
      <w:r w:rsidR="00532D68" w:rsidRPr="003660A2">
        <w:rPr>
          <w:rFonts w:ascii="Calibri" w:hAnsi="Calibri"/>
          <w:sz w:val="21"/>
          <w:szCs w:val="21"/>
        </w:rPr>
        <w:t xml:space="preserve"> </w:t>
      </w:r>
      <w:r w:rsidR="00E35D12" w:rsidRPr="003660A2">
        <w:rPr>
          <w:rFonts w:ascii="Calibri" w:hAnsi="Calibri"/>
          <w:sz w:val="21"/>
          <w:szCs w:val="21"/>
        </w:rPr>
        <w:t>completed i</w:t>
      </w:r>
      <w:r w:rsidR="00532D68" w:rsidRPr="003660A2">
        <w:rPr>
          <w:rFonts w:ascii="Calibri" w:hAnsi="Calibri"/>
          <w:sz w:val="21"/>
          <w:szCs w:val="21"/>
        </w:rPr>
        <w:t xml:space="preserve">ntegrated </w:t>
      </w:r>
      <w:r w:rsidR="00E35D12" w:rsidRPr="003660A2">
        <w:rPr>
          <w:rFonts w:ascii="Calibri" w:hAnsi="Calibri"/>
          <w:sz w:val="21"/>
          <w:szCs w:val="21"/>
        </w:rPr>
        <w:t xml:space="preserve">solid waste management plans but lack operable solid waste codes/ordinances. </w:t>
      </w:r>
      <w:r w:rsidR="00485CBD" w:rsidRPr="003660A2">
        <w:rPr>
          <w:rFonts w:ascii="Calibri" w:hAnsi="Calibri"/>
          <w:sz w:val="21"/>
          <w:szCs w:val="21"/>
        </w:rPr>
        <w:t xml:space="preserve">This </w:t>
      </w:r>
      <w:r w:rsidR="007A3D25">
        <w:rPr>
          <w:rFonts w:ascii="Calibri" w:hAnsi="Calibri"/>
          <w:sz w:val="21"/>
          <w:szCs w:val="21"/>
        </w:rPr>
        <w:t xml:space="preserve">virtual </w:t>
      </w:r>
      <w:r w:rsidR="00485CBD" w:rsidRPr="003660A2">
        <w:rPr>
          <w:rFonts w:ascii="Calibri" w:hAnsi="Calibri"/>
          <w:sz w:val="21"/>
          <w:szCs w:val="21"/>
        </w:rPr>
        <w:t>course</w:t>
      </w:r>
      <w:r w:rsidR="007A3D25">
        <w:rPr>
          <w:rFonts w:ascii="Calibri" w:hAnsi="Calibri"/>
          <w:sz w:val="21"/>
          <w:szCs w:val="21"/>
        </w:rPr>
        <w:t xml:space="preserve"> with </w:t>
      </w:r>
      <w:r w:rsidR="00485CBD" w:rsidRPr="003660A2">
        <w:rPr>
          <w:rFonts w:ascii="Calibri" w:hAnsi="Calibri"/>
          <w:sz w:val="21"/>
          <w:szCs w:val="21"/>
        </w:rPr>
        <w:t>online assignments</w:t>
      </w:r>
      <w:r w:rsidR="007A3D25">
        <w:rPr>
          <w:rFonts w:ascii="Calibri" w:hAnsi="Calibri"/>
          <w:sz w:val="21"/>
          <w:szCs w:val="21"/>
        </w:rPr>
        <w:t xml:space="preserve"> and </w:t>
      </w:r>
      <w:r w:rsidR="00485CBD" w:rsidRPr="003660A2">
        <w:rPr>
          <w:rFonts w:ascii="Calibri" w:hAnsi="Calibri"/>
          <w:sz w:val="21"/>
          <w:szCs w:val="21"/>
        </w:rPr>
        <w:t xml:space="preserve">follow-up workshop </w:t>
      </w:r>
      <w:r w:rsidR="00885A8D" w:rsidRPr="003660A2">
        <w:rPr>
          <w:rFonts w:ascii="Calibri" w:hAnsi="Calibri"/>
          <w:sz w:val="21"/>
          <w:szCs w:val="21"/>
        </w:rPr>
        <w:t>will focus on the writing</w:t>
      </w:r>
      <w:r w:rsidR="001A1BE9" w:rsidRPr="003660A2">
        <w:rPr>
          <w:rFonts w:ascii="Calibri" w:hAnsi="Calibri"/>
          <w:sz w:val="21"/>
          <w:szCs w:val="21"/>
        </w:rPr>
        <w:t xml:space="preserve"> and implementation </w:t>
      </w:r>
      <w:r w:rsidR="00885A8D" w:rsidRPr="003660A2">
        <w:rPr>
          <w:rFonts w:ascii="Calibri" w:hAnsi="Calibri"/>
          <w:sz w:val="21"/>
          <w:szCs w:val="21"/>
        </w:rPr>
        <w:t xml:space="preserve">of effective tribal solid waste codes. </w:t>
      </w:r>
      <w:r w:rsidR="008008F8">
        <w:rPr>
          <w:rFonts w:ascii="Calibri" w:hAnsi="Calibri"/>
          <w:sz w:val="21"/>
          <w:szCs w:val="21"/>
        </w:rPr>
        <w:t>It has been developed for tribal environmental professionals without law experience, yet all level of experience</w:t>
      </w:r>
      <w:r w:rsidR="00F0613A">
        <w:rPr>
          <w:rFonts w:ascii="Calibri" w:hAnsi="Calibri"/>
          <w:sz w:val="21"/>
          <w:szCs w:val="21"/>
        </w:rPr>
        <w:t xml:space="preserve">, other tribal staff, and council members </w:t>
      </w:r>
      <w:r w:rsidR="008008F8">
        <w:rPr>
          <w:rFonts w:ascii="Calibri" w:hAnsi="Calibri"/>
          <w:sz w:val="21"/>
          <w:szCs w:val="21"/>
        </w:rPr>
        <w:t xml:space="preserve">are welcome. </w:t>
      </w:r>
      <w:r w:rsidR="00772C54" w:rsidRPr="003660A2">
        <w:rPr>
          <w:rFonts w:ascii="Calibri" w:hAnsi="Calibri"/>
          <w:sz w:val="21"/>
          <w:szCs w:val="21"/>
        </w:rPr>
        <w:t>Each tribe that completes the training will receive legal and technical staff support via phone, email and/or web based meeting communication and shall include one-on-one assistance in developing their codes and ordinances. Complete attendance is required to receive legal and technical staff support and a certificate.</w:t>
      </w:r>
    </w:p>
    <w:p w14:paraId="18B915E0" w14:textId="5D81BD34" w:rsidR="005077EA" w:rsidRPr="003660A2" w:rsidRDefault="005077EA" w:rsidP="001A1BE9">
      <w:pPr>
        <w:spacing w:line="240" w:lineRule="exact"/>
        <w:ind w:left="-274"/>
        <w:jc w:val="center"/>
        <w:rPr>
          <w:rFonts w:ascii="Calibri" w:hAnsi="Calibri"/>
          <w:b/>
          <w:sz w:val="21"/>
          <w:szCs w:val="21"/>
        </w:rPr>
      </w:pPr>
      <w:r w:rsidRPr="003660A2">
        <w:rPr>
          <w:rFonts w:ascii="Calibri" w:hAnsi="Calibri"/>
          <w:b/>
          <w:sz w:val="21"/>
          <w:szCs w:val="21"/>
        </w:rPr>
        <w:t>COURSE HIGHLIGHTS</w:t>
      </w:r>
    </w:p>
    <w:p w14:paraId="2A99D3E7" w14:textId="6BD77B65" w:rsidR="005077EA" w:rsidRPr="003660A2" w:rsidRDefault="005077EA" w:rsidP="001A1BE9">
      <w:pPr>
        <w:spacing w:line="240" w:lineRule="exact"/>
        <w:ind w:left="-274"/>
        <w:jc w:val="center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Importance of Developing Community-Specific Codes</w:t>
      </w:r>
      <w:r w:rsidR="00485CBD" w:rsidRPr="003660A2">
        <w:rPr>
          <w:rFonts w:ascii="Calibri" w:hAnsi="Calibri"/>
          <w:sz w:val="21"/>
          <w:szCs w:val="21"/>
        </w:rPr>
        <w:t xml:space="preserve"> &amp; </w:t>
      </w:r>
      <w:r w:rsidRPr="003660A2">
        <w:rPr>
          <w:rFonts w:ascii="Calibri" w:hAnsi="Calibri"/>
          <w:sz w:val="21"/>
          <w:szCs w:val="21"/>
        </w:rPr>
        <w:t>Navigating the Jurisdictional Labyrinth</w:t>
      </w:r>
    </w:p>
    <w:p w14:paraId="77830B70" w14:textId="50713BA8" w:rsidR="005077EA" w:rsidRPr="003660A2" w:rsidRDefault="002F69C7" w:rsidP="001A1BE9">
      <w:pPr>
        <w:spacing w:line="240" w:lineRule="exact"/>
        <w:ind w:left="-274"/>
        <w:jc w:val="center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Drafting Codes – Conducting Research and Deciphering Code Language &amp; Identifying Solid Waste Issues</w:t>
      </w:r>
    </w:p>
    <w:p w14:paraId="6F335900" w14:textId="77777777" w:rsidR="002F69C7" w:rsidRPr="003660A2" w:rsidRDefault="002F69C7" w:rsidP="001A1BE9">
      <w:pPr>
        <w:spacing w:line="240" w:lineRule="exact"/>
        <w:ind w:left="-274"/>
        <w:jc w:val="center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 xml:space="preserve">Outreach Methods &amp; Strategies for Cultivating Public, Legal, and Governmental Support </w:t>
      </w:r>
    </w:p>
    <w:p w14:paraId="2B0F4370" w14:textId="1FEA5880" w:rsidR="005077EA" w:rsidRPr="003660A2" w:rsidRDefault="00DB4E0B" w:rsidP="001A1BE9">
      <w:pPr>
        <w:spacing w:line="240" w:lineRule="exact"/>
        <w:ind w:left="-274"/>
        <w:jc w:val="center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Enforcement Issues, Enforcement Options, Enforcement Alternatives</w:t>
      </w:r>
    </w:p>
    <w:p w14:paraId="3E3D946D" w14:textId="230A8AED" w:rsidR="00DB4E0B" w:rsidRPr="003660A2" w:rsidRDefault="00DB4E0B" w:rsidP="002F69C7">
      <w:pPr>
        <w:spacing w:line="240" w:lineRule="exact"/>
        <w:ind w:left="-274"/>
        <w:jc w:val="center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Conducting/Managing Legal Review/Administrative Processes</w:t>
      </w:r>
    </w:p>
    <w:p w14:paraId="15AE5178" w14:textId="77777777" w:rsidR="003660A2" w:rsidRPr="001A1BE9" w:rsidRDefault="003660A2" w:rsidP="003660A2">
      <w:pPr>
        <w:ind w:left="-274"/>
        <w:rPr>
          <w:rFonts w:ascii="Calibri" w:hAnsi="Calibri"/>
          <w:b/>
          <w:sz w:val="8"/>
          <w:szCs w:val="8"/>
        </w:rPr>
      </w:pPr>
    </w:p>
    <w:p w14:paraId="4B6B1525" w14:textId="0B1D2642" w:rsidR="00885A8D" w:rsidRPr="00656F71" w:rsidRDefault="00DB4E0B" w:rsidP="001A1BE9">
      <w:pPr>
        <w:spacing w:line="240" w:lineRule="exact"/>
        <w:ind w:left="-274"/>
        <w:rPr>
          <w:rFonts w:ascii="Calibri" w:hAnsi="Calibri"/>
          <w:b/>
          <w:sz w:val="21"/>
          <w:szCs w:val="21"/>
        </w:rPr>
      </w:pPr>
      <w:r w:rsidRPr="00656F71">
        <w:rPr>
          <w:rFonts w:ascii="Calibri" w:hAnsi="Calibri"/>
          <w:b/>
          <w:sz w:val="21"/>
          <w:szCs w:val="21"/>
        </w:rPr>
        <w:t>ELIGIBILITY</w:t>
      </w:r>
    </w:p>
    <w:p w14:paraId="78515B1C" w14:textId="7264FE62" w:rsidR="00DB4E0B" w:rsidRPr="003660A2" w:rsidRDefault="00E52B10" w:rsidP="001A1BE9">
      <w:pPr>
        <w:spacing w:line="240" w:lineRule="exact"/>
        <w:ind w:left="-274"/>
        <w:rPr>
          <w:rFonts w:ascii="Calibri" w:hAnsi="Calibri"/>
          <w:sz w:val="21"/>
          <w:szCs w:val="21"/>
        </w:rPr>
      </w:pPr>
      <w:r w:rsidRPr="00656F71">
        <w:rPr>
          <w:rFonts w:ascii="Calibri" w:hAnsi="Calibri"/>
          <w:sz w:val="21"/>
          <w:szCs w:val="21"/>
        </w:rPr>
        <w:t>This tuition-free course is specifically designed for tribes who intend to create solid waste codes and are in a position to enforce the completed codes</w:t>
      </w:r>
      <w:r w:rsidRPr="003660A2">
        <w:rPr>
          <w:rFonts w:ascii="Calibri" w:hAnsi="Calibri"/>
          <w:sz w:val="21"/>
          <w:szCs w:val="21"/>
        </w:rPr>
        <w:t xml:space="preserve">. </w:t>
      </w:r>
      <w:r w:rsidR="00DB4E0B" w:rsidRPr="003660A2">
        <w:rPr>
          <w:rFonts w:ascii="Calibri" w:hAnsi="Calibri"/>
          <w:sz w:val="21"/>
          <w:szCs w:val="21"/>
        </w:rPr>
        <w:t xml:space="preserve">Course participants must be employees of </w:t>
      </w:r>
      <w:proofErr w:type="gramStart"/>
      <w:r w:rsidR="00DB4E0B" w:rsidRPr="003660A2">
        <w:rPr>
          <w:rFonts w:ascii="Calibri" w:hAnsi="Calibri"/>
          <w:sz w:val="21"/>
          <w:szCs w:val="21"/>
        </w:rPr>
        <w:t>federally-recognized</w:t>
      </w:r>
      <w:proofErr w:type="gramEnd"/>
      <w:r w:rsidR="00DB4E0B" w:rsidRPr="003660A2">
        <w:rPr>
          <w:rFonts w:ascii="Calibri" w:hAnsi="Calibri"/>
          <w:sz w:val="21"/>
          <w:szCs w:val="21"/>
        </w:rPr>
        <w:t xml:space="preserve"> tribes that currently have completed integrated solid waste management plans but lack operable solid waste codes/ordinances.</w:t>
      </w:r>
    </w:p>
    <w:p w14:paraId="01A58680" w14:textId="77777777" w:rsidR="00DB4E0B" w:rsidRPr="00772C54" w:rsidRDefault="00DB4E0B" w:rsidP="00441CA5">
      <w:pPr>
        <w:ind w:left="-274"/>
        <w:rPr>
          <w:rFonts w:ascii="Calibri" w:hAnsi="Calibri"/>
          <w:sz w:val="10"/>
          <w:szCs w:val="10"/>
        </w:rPr>
      </w:pPr>
    </w:p>
    <w:p w14:paraId="2E7D2D3B" w14:textId="77777777" w:rsidR="00154FD1" w:rsidRPr="00154FD1" w:rsidRDefault="00154FD1" w:rsidP="009952C4">
      <w:pPr>
        <w:spacing w:line="240" w:lineRule="exact"/>
        <w:ind w:left="-270"/>
        <w:rPr>
          <w:rFonts w:ascii="Calibri" w:hAnsi="Calibri"/>
          <w:b/>
          <w:sz w:val="21"/>
          <w:szCs w:val="21"/>
        </w:rPr>
      </w:pPr>
      <w:r w:rsidRPr="00154FD1">
        <w:rPr>
          <w:rFonts w:ascii="Calibri" w:hAnsi="Calibri"/>
          <w:b/>
          <w:sz w:val="21"/>
          <w:szCs w:val="21"/>
        </w:rPr>
        <w:t>APPLICATION PROCESS</w:t>
      </w:r>
    </w:p>
    <w:p w14:paraId="122DCE9A" w14:textId="512E404E" w:rsidR="009952C4" w:rsidRPr="003660A2" w:rsidRDefault="003660A2" w:rsidP="009952C4">
      <w:pPr>
        <w:spacing w:line="240" w:lineRule="exact"/>
        <w:ind w:left="-270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Participants applying for the</w:t>
      </w:r>
      <w:r w:rsidR="009952C4" w:rsidRPr="003660A2">
        <w:rPr>
          <w:rFonts w:ascii="Calibri" w:hAnsi="Calibri"/>
          <w:sz w:val="21"/>
          <w:szCs w:val="21"/>
        </w:rPr>
        <w:t xml:space="preserve"> “Development and Implementation of Tribal Solid Waste Codes and Ordinance” </w:t>
      </w:r>
      <w:r w:rsidR="008008F8">
        <w:rPr>
          <w:rFonts w:ascii="Calibri" w:hAnsi="Calibri"/>
          <w:sz w:val="21"/>
          <w:szCs w:val="21"/>
        </w:rPr>
        <w:t xml:space="preserve">virtual </w:t>
      </w:r>
      <w:r w:rsidR="009952C4" w:rsidRPr="003660A2">
        <w:rPr>
          <w:rFonts w:ascii="Calibri" w:hAnsi="Calibri"/>
          <w:sz w:val="21"/>
          <w:szCs w:val="21"/>
        </w:rPr>
        <w:t>training course are required to:</w:t>
      </w:r>
    </w:p>
    <w:p w14:paraId="075D3E41" w14:textId="15399CB6" w:rsidR="00F40E9B" w:rsidRPr="00F40E9B" w:rsidRDefault="009952C4" w:rsidP="00F40E9B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Theme="minorHAnsi" w:hAnsiTheme="minorHAnsi"/>
          <w:sz w:val="21"/>
          <w:szCs w:val="21"/>
        </w:rPr>
      </w:pPr>
      <w:r w:rsidRPr="00F40E9B">
        <w:rPr>
          <w:rFonts w:asciiTheme="minorHAnsi" w:hAnsiTheme="minorHAnsi"/>
          <w:sz w:val="21"/>
          <w:szCs w:val="21"/>
        </w:rPr>
        <w:t>C</w:t>
      </w:r>
      <w:r w:rsidR="00061E43" w:rsidRPr="00F40E9B">
        <w:rPr>
          <w:rFonts w:asciiTheme="minorHAnsi" w:hAnsiTheme="minorHAnsi"/>
          <w:sz w:val="21"/>
          <w:szCs w:val="21"/>
        </w:rPr>
        <w:t>reate a student profile</w:t>
      </w:r>
      <w:r w:rsidRPr="00F40E9B">
        <w:rPr>
          <w:rFonts w:asciiTheme="minorHAnsi" w:hAnsiTheme="minorHAnsi"/>
          <w:sz w:val="21"/>
          <w:szCs w:val="21"/>
        </w:rPr>
        <w:t xml:space="preserve"> through the </w:t>
      </w:r>
      <w:r w:rsidR="00D70D4F" w:rsidRPr="00F40E9B">
        <w:rPr>
          <w:rFonts w:asciiTheme="minorHAnsi" w:hAnsiTheme="minorHAnsi"/>
          <w:sz w:val="21"/>
          <w:szCs w:val="21"/>
        </w:rPr>
        <w:t>IHS</w:t>
      </w:r>
      <w:r w:rsidRPr="00F40E9B">
        <w:rPr>
          <w:rFonts w:asciiTheme="minorHAnsi" w:hAnsiTheme="minorHAnsi"/>
          <w:sz w:val="21"/>
          <w:szCs w:val="21"/>
        </w:rPr>
        <w:t xml:space="preserve"> Environmental Health Support Center web portal at </w:t>
      </w:r>
      <w:hyperlink r:id="rId9" w:history="1">
        <w:r w:rsidRPr="00F40E9B">
          <w:rPr>
            <w:rStyle w:val="Hyperlink"/>
            <w:rFonts w:asciiTheme="minorHAnsi" w:hAnsiTheme="minorHAnsi"/>
            <w:sz w:val="21"/>
            <w:szCs w:val="21"/>
          </w:rPr>
          <w:t>www.ihs.gov/ehsc/</w:t>
        </w:r>
      </w:hyperlink>
      <w:r w:rsidRPr="00F40E9B">
        <w:rPr>
          <w:rFonts w:asciiTheme="minorHAnsi" w:hAnsiTheme="minorHAnsi"/>
          <w:sz w:val="21"/>
          <w:szCs w:val="21"/>
        </w:rPr>
        <w:t xml:space="preserve"> </w:t>
      </w:r>
      <w:r w:rsidR="00F40E9B" w:rsidRPr="00F40E9B">
        <w:rPr>
          <w:rFonts w:asciiTheme="minorHAnsi" w:hAnsiTheme="minorHAnsi"/>
          <w:sz w:val="21"/>
          <w:szCs w:val="21"/>
        </w:rPr>
        <w:t xml:space="preserve">by </w:t>
      </w:r>
      <w:r w:rsidR="003660A2" w:rsidRPr="00F40E9B">
        <w:rPr>
          <w:rFonts w:asciiTheme="minorHAnsi" w:hAnsiTheme="minorHAnsi"/>
          <w:sz w:val="21"/>
          <w:szCs w:val="21"/>
        </w:rPr>
        <w:t>select</w:t>
      </w:r>
      <w:r w:rsidR="00F40E9B" w:rsidRPr="00F40E9B">
        <w:rPr>
          <w:rFonts w:asciiTheme="minorHAnsi" w:hAnsiTheme="minorHAnsi"/>
          <w:sz w:val="21"/>
          <w:szCs w:val="21"/>
        </w:rPr>
        <w:t>ing</w:t>
      </w:r>
      <w:r w:rsidR="003660A2" w:rsidRPr="00F40E9B">
        <w:rPr>
          <w:rFonts w:asciiTheme="minorHAnsi" w:hAnsiTheme="minorHAnsi"/>
          <w:sz w:val="21"/>
          <w:szCs w:val="21"/>
        </w:rPr>
        <w:t xml:space="preserve"> Registration Instru</w:t>
      </w:r>
      <w:r w:rsidR="00F40E9B" w:rsidRPr="00F40E9B">
        <w:rPr>
          <w:rFonts w:asciiTheme="minorHAnsi" w:hAnsiTheme="minorHAnsi"/>
          <w:sz w:val="21"/>
          <w:szCs w:val="21"/>
        </w:rPr>
        <w:t>ctions on the left-side toolbar; after logging in, apply by selecting Classes left-side toolbar, typing “codes” into the search bar, select course, and scroll to the bottom to “Register” (</w:t>
      </w:r>
      <w:r w:rsidR="003660A2" w:rsidRPr="00F40E9B">
        <w:rPr>
          <w:rFonts w:asciiTheme="minorHAnsi" w:hAnsiTheme="minorHAnsi"/>
          <w:sz w:val="21"/>
          <w:szCs w:val="21"/>
        </w:rPr>
        <w:t xml:space="preserve">call Shari </w:t>
      </w:r>
      <w:proofErr w:type="spellStart"/>
      <w:r w:rsidR="003660A2" w:rsidRPr="00F40E9B">
        <w:rPr>
          <w:rFonts w:asciiTheme="minorHAnsi" w:hAnsiTheme="minorHAnsi"/>
          <w:sz w:val="21"/>
          <w:szCs w:val="21"/>
        </w:rPr>
        <w:t>Windt</w:t>
      </w:r>
      <w:proofErr w:type="spellEnd"/>
      <w:r w:rsidR="003660A2" w:rsidRPr="00F40E9B">
        <w:rPr>
          <w:rFonts w:asciiTheme="minorHAnsi" w:hAnsiTheme="minorHAnsi"/>
          <w:sz w:val="21"/>
          <w:szCs w:val="21"/>
        </w:rPr>
        <w:t xml:space="preserve"> at 505-256-6805 for assistance creating your profile)</w:t>
      </w:r>
      <w:r w:rsidR="00F40E9B">
        <w:rPr>
          <w:rFonts w:asciiTheme="minorHAnsi" w:hAnsiTheme="minorHAnsi"/>
          <w:sz w:val="21"/>
          <w:szCs w:val="21"/>
        </w:rPr>
        <w:t>,</w:t>
      </w:r>
      <w:bookmarkStart w:id="3" w:name="_GoBack"/>
      <w:bookmarkEnd w:id="3"/>
      <w:r w:rsidR="003660A2" w:rsidRPr="00F40E9B">
        <w:rPr>
          <w:rFonts w:asciiTheme="minorHAnsi" w:hAnsiTheme="minorHAnsi"/>
          <w:sz w:val="21"/>
          <w:szCs w:val="21"/>
        </w:rPr>
        <w:t xml:space="preserve"> </w:t>
      </w:r>
      <w:r w:rsidRPr="00F40E9B">
        <w:rPr>
          <w:rFonts w:asciiTheme="minorHAnsi" w:hAnsiTheme="minorHAnsi"/>
          <w:b/>
          <w:sz w:val="21"/>
          <w:szCs w:val="21"/>
        </w:rPr>
        <w:t xml:space="preserve">AND </w:t>
      </w:r>
    </w:p>
    <w:p w14:paraId="1C7774F1" w14:textId="56CE5598" w:rsidR="009952C4" w:rsidRPr="003660A2" w:rsidRDefault="00F40E9B" w:rsidP="00154FD1">
      <w:pPr>
        <w:pStyle w:val="ListParagraph"/>
        <w:numPr>
          <w:ilvl w:val="0"/>
          <w:numId w:val="20"/>
        </w:numPr>
        <w:spacing w:line="240" w:lineRule="exact"/>
        <w:ind w:left="360" w:right="-63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Calibri"/>
          <w:bCs/>
          <w:sz w:val="21"/>
          <w:szCs w:val="21"/>
        </w:rPr>
        <w:t>C</w:t>
      </w:r>
      <w:r w:rsidR="00154FD1">
        <w:rPr>
          <w:rFonts w:asciiTheme="minorHAnsi" w:hAnsiTheme="minorHAnsi" w:cs="Calibri"/>
          <w:bCs/>
          <w:sz w:val="21"/>
          <w:szCs w:val="21"/>
        </w:rPr>
        <w:t>o</w:t>
      </w:r>
      <w:r w:rsidR="00D73864">
        <w:rPr>
          <w:rFonts w:asciiTheme="minorHAnsi" w:hAnsiTheme="minorHAnsi" w:cs="Calibri"/>
          <w:bCs/>
          <w:sz w:val="21"/>
          <w:szCs w:val="21"/>
        </w:rPr>
        <w:t>mplete</w:t>
      </w:r>
      <w:r w:rsidR="009952C4" w:rsidRPr="003660A2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154FD1">
        <w:rPr>
          <w:rFonts w:asciiTheme="minorHAnsi" w:hAnsiTheme="minorHAnsi" w:cs="Calibri"/>
          <w:bCs/>
          <w:sz w:val="21"/>
          <w:szCs w:val="21"/>
        </w:rPr>
        <w:t xml:space="preserve">ITEP’s online </w:t>
      </w:r>
      <w:r w:rsidR="009952C4" w:rsidRPr="003660A2">
        <w:rPr>
          <w:rFonts w:asciiTheme="minorHAnsi" w:hAnsiTheme="minorHAnsi" w:cs="Calibri"/>
          <w:bCs/>
          <w:sz w:val="21"/>
          <w:szCs w:val="21"/>
        </w:rPr>
        <w:t xml:space="preserve">application </w:t>
      </w:r>
      <w:r w:rsidR="00154FD1">
        <w:rPr>
          <w:rFonts w:asciiTheme="minorHAnsi" w:hAnsiTheme="minorHAnsi" w:cs="Calibri"/>
          <w:bCs/>
          <w:sz w:val="21"/>
          <w:szCs w:val="21"/>
        </w:rPr>
        <w:t xml:space="preserve">available </w:t>
      </w:r>
      <w:proofErr w:type="gramStart"/>
      <w:r w:rsidR="00154FD1">
        <w:rPr>
          <w:rFonts w:asciiTheme="minorHAnsi" w:hAnsiTheme="minorHAnsi" w:cs="Calibri"/>
          <w:bCs/>
          <w:sz w:val="21"/>
          <w:szCs w:val="21"/>
        </w:rPr>
        <w:t xml:space="preserve">at </w:t>
      </w:r>
      <w:r w:rsidRPr="00F40E9B">
        <w:t xml:space="preserve"> </w:t>
      </w:r>
      <w:proofErr w:type="gramEnd"/>
      <w:hyperlink r:id="rId10" w:history="1">
        <w:r w:rsidRPr="00031F95">
          <w:rPr>
            <w:rStyle w:val="Hyperlink"/>
            <w:rFonts w:asciiTheme="minorHAnsi" w:hAnsiTheme="minorHAnsi" w:cs="Calibri"/>
            <w:bCs/>
            <w:sz w:val="21"/>
            <w:szCs w:val="21"/>
          </w:rPr>
          <w:t>https://bit.ly/SWCodes2021</w:t>
        </w:r>
      </w:hyperlink>
      <w:r w:rsidR="00D73864">
        <w:rPr>
          <w:rFonts w:asciiTheme="minorHAnsi" w:hAnsiTheme="minorHAnsi" w:cs="Calibri"/>
          <w:bCs/>
          <w:sz w:val="21"/>
          <w:szCs w:val="21"/>
        </w:rPr>
        <w:t>.</w:t>
      </w:r>
      <w:r w:rsidR="009952C4" w:rsidRPr="003660A2">
        <w:rPr>
          <w:rFonts w:asciiTheme="minorHAnsi" w:hAnsiTheme="minorHAnsi"/>
          <w:sz w:val="21"/>
          <w:szCs w:val="21"/>
        </w:rPr>
        <w:t xml:space="preserve"> </w:t>
      </w:r>
    </w:p>
    <w:p w14:paraId="381BC593" w14:textId="77777777" w:rsidR="009952C4" w:rsidRPr="00772C54" w:rsidRDefault="009952C4" w:rsidP="00441CA5">
      <w:pPr>
        <w:ind w:left="-274"/>
        <w:rPr>
          <w:rFonts w:ascii="Calibri" w:hAnsi="Calibri"/>
          <w:sz w:val="10"/>
          <w:szCs w:val="10"/>
        </w:rPr>
      </w:pPr>
    </w:p>
    <w:p w14:paraId="5FA04823" w14:textId="554B00E8" w:rsidR="00772C54" w:rsidRPr="003660A2" w:rsidRDefault="00772C54" w:rsidP="00772C54">
      <w:pPr>
        <w:spacing w:line="240" w:lineRule="exact"/>
        <w:ind w:left="-274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The course will be limited to twenty-five participants</w:t>
      </w:r>
      <w:r w:rsidR="00D70D4F">
        <w:rPr>
          <w:rFonts w:ascii="Calibri" w:hAnsi="Calibri"/>
          <w:sz w:val="21"/>
          <w:szCs w:val="21"/>
        </w:rPr>
        <w:t xml:space="preserve"> and is competitive</w:t>
      </w:r>
      <w:r w:rsidRPr="003660A2">
        <w:rPr>
          <w:rFonts w:ascii="Calibri" w:hAnsi="Calibri"/>
          <w:sz w:val="21"/>
          <w:szCs w:val="21"/>
        </w:rPr>
        <w:t>.</w:t>
      </w:r>
      <w:r w:rsidR="00D70D4F">
        <w:rPr>
          <w:rFonts w:ascii="Calibri" w:hAnsi="Calibri"/>
          <w:sz w:val="21"/>
          <w:szCs w:val="21"/>
        </w:rPr>
        <w:t xml:space="preserve"> Creating an IHS profile and</w:t>
      </w:r>
      <w:r w:rsidRPr="003660A2">
        <w:rPr>
          <w:rFonts w:ascii="Calibri" w:hAnsi="Calibri"/>
          <w:sz w:val="21"/>
          <w:szCs w:val="21"/>
        </w:rPr>
        <w:t xml:space="preserve"> </w:t>
      </w:r>
      <w:r w:rsidR="00D70D4F">
        <w:rPr>
          <w:rFonts w:ascii="Calibri" w:hAnsi="Calibri"/>
          <w:sz w:val="21"/>
          <w:szCs w:val="21"/>
        </w:rPr>
        <w:t xml:space="preserve">completing an </w:t>
      </w:r>
      <w:r w:rsidR="008008F8">
        <w:rPr>
          <w:rFonts w:ascii="Calibri" w:hAnsi="Calibri"/>
          <w:sz w:val="21"/>
          <w:szCs w:val="21"/>
        </w:rPr>
        <w:t xml:space="preserve">ITEP </w:t>
      </w:r>
      <w:r w:rsidR="00D70D4F">
        <w:rPr>
          <w:rFonts w:ascii="Calibri" w:hAnsi="Calibri"/>
          <w:sz w:val="21"/>
          <w:szCs w:val="21"/>
        </w:rPr>
        <w:t xml:space="preserve">application does not guarantee acceptance. </w:t>
      </w:r>
      <w:r w:rsidRPr="003660A2">
        <w:rPr>
          <w:rFonts w:ascii="Calibri" w:hAnsi="Calibri" w:cs="Calibri"/>
          <w:sz w:val="21"/>
          <w:szCs w:val="21"/>
        </w:rPr>
        <w:t xml:space="preserve">A notice of confirmation and fact sheet with additional course details will be sent to those who are selected to </w:t>
      </w:r>
      <w:r w:rsidR="00656F71">
        <w:rPr>
          <w:rFonts w:ascii="Calibri" w:hAnsi="Calibri" w:cs="Calibri"/>
          <w:sz w:val="21"/>
          <w:szCs w:val="21"/>
        </w:rPr>
        <w:t xml:space="preserve">participate in </w:t>
      </w:r>
      <w:r w:rsidRPr="003660A2">
        <w:rPr>
          <w:rFonts w:ascii="Calibri" w:hAnsi="Calibri" w:cs="Calibri"/>
          <w:sz w:val="21"/>
          <w:szCs w:val="21"/>
        </w:rPr>
        <w:t>the course.</w:t>
      </w:r>
    </w:p>
    <w:p w14:paraId="61743E87" w14:textId="77777777" w:rsidR="00772C54" w:rsidRPr="00772C54" w:rsidRDefault="00772C54" w:rsidP="00772C54">
      <w:pPr>
        <w:ind w:left="-274"/>
        <w:rPr>
          <w:rFonts w:ascii="Calibri" w:hAnsi="Calibri"/>
          <w:sz w:val="10"/>
          <w:szCs w:val="10"/>
        </w:rPr>
      </w:pPr>
    </w:p>
    <w:p w14:paraId="46258303" w14:textId="17F510D7" w:rsidR="00DB4E0B" w:rsidRPr="003660A2" w:rsidRDefault="00DB4E0B" w:rsidP="001A1BE9">
      <w:pPr>
        <w:spacing w:line="240" w:lineRule="exact"/>
        <w:ind w:left="-274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 xml:space="preserve">Attendees accepted to the </w:t>
      </w:r>
      <w:r w:rsidR="00DB038D" w:rsidRPr="003660A2">
        <w:rPr>
          <w:rFonts w:ascii="Calibri" w:hAnsi="Calibri"/>
          <w:sz w:val="21"/>
          <w:szCs w:val="21"/>
        </w:rPr>
        <w:t>“</w:t>
      </w:r>
      <w:r w:rsidRPr="003660A2">
        <w:rPr>
          <w:rFonts w:ascii="Calibri" w:hAnsi="Calibri"/>
          <w:sz w:val="21"/>
          <w:szCs w:val="21"/>
        </w:rPr>
        <w:t>Development and Implementation of Tribal Solid Waste Codes and Ordinance</w:t>
      </w:r>
      <w:r w:rsidR="00DB038D" w:rsidRPr="003660A2">
        <w:rPr>
          <w:rFonts w:ascii="Calibri" w:hAnsi="Calibri"/>
          <w:sz w:val="21"/>
          <w:szCs w:val="21"/>
        </w:rPr>
        <w:t>”</w:t>
      </w:r>
      <w:r w:rsidRPr="003660A2">
        <w:rPr>
          <w:rFonts w:ascii="Calibri" w:hAnsi="Calibri"/>
          <w:sz w:val="21"/>
          <w:szCs w:val="21"/>
        </w:rPr>
        <w:t xml:space="preserve"> </w:t>
      </w:r>
      <w:r w:rsidR="008008F8">
        <w:rPr>
          <w:rFonts w:ascii="Calibri" w:hAnsi="Calibri"/>
          <w:sz w:val="21"/>
          <w:szCs w:val="21"/>
        </w:rPr>
        <w:t xml:space="preserve">virtual </w:t>
      </w:r>
      <w:r w:rsidRPr="003660A2">
        <w:rPr>
          <w:rFonts w:ascii="Calibri" w:hAnsi="Calibri"/>
          <w:sz w:val="21"/>
          <w:szCs w:val="21"/>
        </w:rPr>
        <w:t>training course are required to:</w:t>
      </w:r>
    </w:p>
    <w:p w14:paraId="1E9004D9" w14:textId="1E604898" w:rsidR="00DB038D" w:rsidRPr="003660A2" w:rsidRDefault="7051454D" w:rsidP="7051454D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 xml:space="preserve">Complete a pre-course assignment, pre-test, and self-assessment (requires approximately 2-4 hours) </w:t>
      </w:r>
      <w:r w:rsidR="00CE04E7">
        <w:rPr>
          <w:rFonts w:ascii="Calibri" w:hAnsi="Calibri"/>
          <w:sz w:val="21"/>
          <w:szCs w:val="21"/>
        </w:rPr>
        <w:t>prior to January 27, 2021</w:t>
      </w:r>
      <w:r w:rsidRPr="003660A2">
        <w:rPr>
          <w:rFonts w:ascii="Calibri" w:hAnsi="Calibri"/>
          <w:sz w:val="21"/>
          <w:szCs w:val="21"/>
        </w:rPr>
        <w:t>.</w:t>
      </w:r>
      <w:r w:rsidR="00CE04E7">
        <w:rPr>
          <w:rFonts w:ascii="Calibri" w:hAnsi="Calibri"/>
          <w:sz w:val="21"/>
          <w:szCs w:val="21"/>
        </w:rPr>
        <w:t xml:space="preserve"> </w:t>
      </w:r>
      <w:r w:rsidR="00656F71">
        <w:rPr>
          <w:rFonts w:ascii="Calibri" w:hAnsi="Calibri"/>
          <w:sz w:val="21"/>
          <w:szCs w:val="21"/>
        </w:rPr>
        <w:t>Successful a</w:t>
      </w:r>
      <w:r w:rsidR="00CE04E7">
        <w:rPr>
          <w:rFonts w:ascii="Calibri" w:hAnsi="Calibri"/>
          <w:sz w:val="21"/>
          <w:szCs w:val="21"/>
        </w:rPr>
        <w:t xml:space="preserve">pplicants will </w:t>
      </w:r>
      <w:r w:rsidR="00656F71">
        <w:rPr>
          <w:rFonts w:ascii="Calibri" w:hAnsi="Calibri"/>
          <w:sz w:val="21"/>
          <w:szCs w:val="21"/>
        </w:rPr>
        <w:t xml:space="preserve">be notified of their acceptance into the course on </w:t>
      </w:r>
      <w:r w:rsidR="00CE04E7">
        <w:rPr>
          <w:rFonts w:ascii="Calibri" w:hAnsi="Calibri"/>
          <w:sz w:val="21"/>
          <w:szCs w:val="21"/>
        </w:rPr>
        <w:t>January 11, 2021.</w:t>
      </w:r>
    </w:p>
    <w:p w14:paraId="63237619" w14:textId="4FF12EC6" w:rsidR="008008F8" w:rsidRDefault="008008F8" w:rsidP="008008F8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Attend 40 hours of virtua</w:t>
      </w:r>
      <w:r w:rsidR="00282916">
        <w:rPr>
          <w:rFonts w:ascii="Calibri" w:hAnsi="Calibri"/>
          <w:sz w:val="21"/>
          <w:szCs w:val="21"/>
        </w:rPr>
        <w:t>l training (schedule below) via Zoom with cameras turned on.</w:t>
      </w:r>
      <w:r w:rsidR="00656F71">
        <w:rPr>
          <w:rFonts w:ascii="Calibri" w:hAnsi="Calibri"/>
          <w:sz w:val="21"/>
          <w:szCs w:val="21"/>
        </w:rPr>
        <w:t xml:space="preserve"> Please notify ITEP in advance if this is an issue so arrangement can be made. </w:t>
      </w:r>
    </w:p>
    <w:p w14:paraId="36213A47" w14:textId="4EA417C0" w:rsidR="00074B37" w:rsidRPr="003660A2" w:rsidRDefault="00CE04E7" w:rsidP="7051454D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Complete online course work, </w:t>
      </w:r>
      <w:r>
        <w:rPr>
          <w:rFonts w:ascii="Calibri" w:hAnsi="Calibri" w:cs="Calibri"/>
          <w:sz w:val="21"/>
          <w:szCs w:val="21"/>
        </w:rPr>
        <w:t>requiring</w:t>
      </w:r>
      <w:r w:rsidR="009A5172" w:rsidRPr="003660A2">
        <w:rPr>
          <w:rFonts w:ascii="Calibri" w:hAnsi="Calibri" w:cs="Calibri"/>
          <w:sz w:val="21"/>
          <w:szCs w:val="21"/>
        </w:rPr>
        <w:t xml:space="preserve"> an additional 20-30 hour commitment from </w:t>
      </w:r>
      <w:proofErr w:type="spellStart"/>
      <w:r w:rsidR="000B4AB8">
        <w:rPr>
          <w:rFonts w:ascii="Calibri" w:hAnsi="Calibri" w:cs="Calibri"/>
          <w:sz w:val="21"/>
          <w:szCs w:val="21"/>
        </w:rPr>
        <w:t>Februray</w:t>
      </w:r>
      <w:proofErr w:type="spellEnd"/>
      <w:r w:rsidR="000B4AB8">
        <w:rPr>
          <w:rFonts w:ascii="Calibri" w:hAnsi="Calibri" w:cs="Calibri"/>
          <w:sz w:val="21"/>
          <w:szCs w:val="21"/>
        </w:rPr>
        <w:t xml:space="preserve"> 5 - March 31</w:t>
      </w:r>
      <w:r w:rsidR="009A5172" w:rsidRPr="004A0A4A">
        <w:rPr>
          <w:rFonts w:ascii="Calibri" w:hAnsi="Calibri" w:cs="Calibri"/>
          <w:sz w:val="21"/>
          <w:szCs w:val="21"/>
        </w:rPr>
        <w:t>,</w:t>
      </w:r>
      <w:r w:rsidR="009A5172" w:rsidRPr="003660A2">
        <w:rPr>
          <w:rFonts w:ascii="Calibri" w:hAnsi="Calibri" w:cs="Calibri"/>
          <w:sz w:val="21"/>
          <w:szCs w:val="21"/>
        </w:rPr>
        <w:t xml:space="preserve"> </w:t>
      </w:r>
      <w:r w:rsidR="000B4AB8">
        <w:rPr>
          <w:rFonts w:ascii="Calibri" w:hAnsi="Calibri" w:cs="Calibri"/>
          <w:sz w:val="21"/>
          <w:szCs w:val="21"/>
        </w:rPr>
        <w:t>2021</w:t>
      </w:r>
      <w:r w:rsidR="00074B37" w:rsidRPr="003660A2">
        <w:rPr>
          <w:rFonts w:ascii="Calibri" w:hAnsi="Calibri"/>
          <w:sz w:val="21"/>
          <w:szCs w:val="21"/>
        </w:rPr>
        <w:t xml:space="preserve">, including </w:t>
      </w:r>
      <w:r w:rsidR="00A90B85">
        <w:rPr>
          <w:rFonts w:ascii="Calibri" w:hAnsi="Calibri"/>
          <w:sz w:val="21"/>
          <w:szCs w:val="21"/>
        </w:rPr>
        <w:t xml:space="preserve">completing </w:t>
      </w:r>
      <w:r w:rsidR="00074B37" w:rsidRPr="003660A2">
        <w:rPr>
          <w:rFonts w:ascii="Calibri" w:hAnsi="Calibri"/>
          <w:sz w:val="21"/>
          <w:szCs w:val="21"/>
        </w:rPr>
        <w:t>assignments, discussions forums with other course participants, and d</w:t>
      </w:r>
      <w:r w:rsidR="000B4AB8">
        <w:rPr>
          <w:rFonts w:ascii="Calibri" w:hAnsi="Calibri"/>
          <w:sz w:val="21"/>
          <w:szCs w:val="21"/>
        </w:rPr>
        <w:t>eveloping a draft solid waste</w:t>
      </w:r>
      <w:r w:rsidR="00074B37" w:rsidRPr="003660A2">
        <w:rPr>
          <w:rFonts w:ascii="Calibri" w:hAnsi="Calibri"/>
          <w:sz w:val="21"/>
          <w:szCs w:val="21"/>
        </w:rPr>
        <w:t xml:space="preserve"> code</w:t>
      </w:r>
      <w:r w:rsidR="000B4AB8">
        <w:rPr>
          <w:rFonts w:ascii="Calibri" w:hAnsi="Calibri"/>
          <w:sz w:val="21"/>
          <w:szCs w:val="21"/>
        </w:rPr>
        <w:t xml:space="preserve"> no later than March 31</w:t>
      </w:r>
      <w:r w:rsidR="00074B37" w:rsidRPr="003660A2">
        <w:rPr>
          <w:rFonts w:ascii="Calibri" w:hAnsi="Calibri"/>
          <w:sz w:val="21"/>
          <w:szCs w:val="21"/>
        </w:rPr>
        <w:t>.</w:t>
      </w:r>
    </w:p>
    <w:p w14:paraId="03ADD2AC" w14:textId="1DFBB534" w:rsidR="00E14EDB" w:rsidRPr="00772C54" w:rsidRDefault="00E52B10" w:rsidP="00441CA5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1"/>
          <w:szCs w:val="21"/>
        </w:rPr>
      </w:pPr>
      <w:r w:rsidRPr="003660A2">
        <w:rPr>
          <w:rFonts w:ascii="Calibri" w:hAnsi="Calibri" w:cs="Calibri"/>
          <w:sz w:val="21"/>
          <w:szCs w:val="21"/>
        </w:rPr>
        <w:t xml:space="preserve">Commit to </w:t>
      </w:r>
      <w:r w:rsidR="00DB038D" w:rsidRPr="003660A2">
        <w:rPr>
          <w:rFonts w:ascii="Calibri" w:hAnsi="Calibri" w:cs="Calibri"/>
          <w:sz w:val="21"/>
          <w:szCs w:val="21"/>
        </w:rPr>
        <w:t xml:space="preserve">the </w:t>
      </w:r>
      <w:r w:rsidRPr="003660A2">
        <w:rPr>
          <w:rFonts w:ascii="Calibri" w:hAnsi="Calibri" w:cs="Calibri"/>
          <w:sz w:val="21"/>
          <w:szCs w:val="21"/>
        </w:rPr>
        <w:t>development/revision and implementation of</w:t>
      </w:r>
      <w:r w:rsidR="00DB038D" w:rsidRPr="003660A2">
        <w:rPr>
          <w:rFonts w:ascii="Calibri" w:hAnsi="Calibri" w:cs="Calibri"/>
          <w:sz w:val="21"/>
          <w:szCs w:val="21"/>
        </w:rPr>
        <w:t xml:space="preserve"> a</w:t>
      </w:r>
      <w:r w:rsidRPr="003660A2">
        <w:rPr>
          <w:rFonts w:ascii="Calibri" w:hAnsi="Calibri" w:cs="Calibri"/>
          <w:sz w:val="21"/>
          <w:szCs w:val="21"/>
        </w:rPr>
        <w:t xml:space="preserve"> solid waste management code or ordinance within 12</w:t>
      </w:r>
      <w:r w:rsidR="00DB038D" w:rsidRPr="003660A2">
        <w:rPr>
          <w:rFonts w:ascii="Calibri" w:hAnsi="Calibri" w:cs="Calibri"/>
          <w:sz w:val="21"/>
          <w:szCs w:val="21"/>
        </w:rPr>
        <w:t xml:space="preserve"> to 18 months of completing this</w:t>
      </w:r>
      <w:r w:rsidRPr="003660A2">
        <w:rPr>
          <w:rFonts w:ascii="Calibri" w:hAnsi="Calibri" w:cs="Calibri"/>
          <w:sz w:val="21"/>
          <w:szCs w:val="21"/>
        </w:rPr>
        <w:t xml:space="preserve"> training course</w:t>
      </w:r>
      <w:r w:rsidR="00441CA5" w:rsidRPr="003660A2">
        <w:rPr>
          <w:rFonts w:ascii="Calibri" w:hAnsi="Calibri" w:cs="Calibri"/>
          <w:sz w:val="21"/>
          <w:szCs w:val="21"/>
        </w:rPr>
        <w:t>.</w:t>
      </w:r>
      <w:r w:rsidRPr="003660A2">
        <w:rPr>
          <w:rFonts w:ascii="Calibri" w:hAnsi="Calibri" w:cs="Calibri"/>
          <w:sz w:val="21"/>
          <w:szCs w:val="21"/>
        </w:rPr>
        <w:t xml:space="preserve"> </w:t>
      </w:r>
    </w:p>
    <w:p w14:paraId="3EBE9296" w14:textId="77777777" w:rsidR="00A906D3" w:rsidRPr="00772C54" w:rsidRDefault="00A906D3" w:rsidP="00441CA5">
      <w:pPr>
        <w:ind w:left="-274"/>
        <w:rPr>
          <w:rFonts w:ascii="Calibri" w:hAnsi="Calibri"/>
          <w:b/>
          <w:sz w:val="10"/>
          <w:szCs w:val="10"/>
        </w:rPr>
      </w:pPr>
    </w:p>
    <w:p w14:paraId="642136A8" w14:textId="27EB7561" w:rsidR="00DB4E0B" w:rsidRPr="003660A2" w:rsidRDefault="00CE04E7" w:rsidP="001A1BE9">
      <w:pPr>
        <w:spacing w:line="240" w:lineRule="exact"/>
        <w:ind w:left="-274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VIRTUAL </w:t>
      </w:r>
      <w:r w:rsidR="00E52B10" w:rsidRPr="003660A2">
        <w:rPr>
          <w:rFonts w:ascii="Calibri" w:hAnsi="Calibri"/>
          <w:b/>
          <w:sz w:val="21"/>
          <w:szCs w:val="21"/>
        </w:rPr>
        <w:t>TRAINING DATE</w:t>
      </w:r>
      <w:r>
        <w:rPr>
          <w:rFonts w:ascii="Calibri" w:hAnsi="Calibri"/>
          <w:b/>
          <w:sz w:val="21"/>
          <w:szCs w:val="21"/>
        </w:rPr>
        <w:t>S &amp; TIMES</w:t>
      </w:r>
    </w:p>
    <w:p w14:paraId="0F02CF07" w14:textId="6E8E27A9" w:rsidR="00CE04E7" w:rsidRDefault="23CAD021" w:rsidP="23CAD021">
      <w:pPr>
        <w:spacing w:line="240" w:lineRule="exact"/>
        <w:ind w:left="-274"/>
        <w:rPr>
          <w:rFonts w:ascii="Calibri" w:hAnsi="Calibri"/>
          <w:sz w:val="21"/>
          <w:szCs w:val="21"/>
        </w:rPr>
      </w:pPr>
      <w:r w:rsidRPr="003660A2">
        <w:rPr>
          <w:rFonts w:ascii="Calibri" w:hAnsi="Calibri"/>
          <w:sz w:val="21"/>
          <w:szCs w:val="21"/>
        </w:rPr>
        <w:t>Th</w:t>
      </w:r>
      <w:r w:rsidR="00CE04E7">
        <w:rPr>
          <w:rFonts w:ascii="Calibri" w:hAnsi="Calibri"/>
          <w:sz w:val="21"/>
          <w:szCs w:val="21"/>
        </w:rPr>
        <w:t xml:space="preserve">e 40 hours of virtual training via Zoom </w:t>
      </w:r>
      <w:r w:rsidR="00656F71">
        <w:rPr>
          <w:rFonts w:ascii="Calibri" w:hAnsi="Calibri"/>
          <w:sz w:val="21"/>
          <w:szCs w:val="21"/>
        </w:rPr>
        <w:t>(</w:t>
      </w:r>
      <w:r w:rsidR="00CE04E7">
        <w:rPr>
          <w:rFonts w:ascii="Calibri" w:hAnsi="Calibri"/>
          <w:sz w:val="21"/>
          <w:szCs w:val="21"/>
        </w:rPr>
        <w:t>with cameras turned on</w:t>
      </w:r>
      <w:r w:rsidR="00656F71">
        <w:rPr>
          <w:rFonts w:ascii="Calibri" w:hAnsi="Calibri"/>
          <w:sz w:val="21"/>
          <w:szCs w:val="21"/>
        </w:rPr>
        <w:t>)</w:t>
      </w:r>
      <w:r w:rsidR="00CE04E7">
        <w:rPr>
          <w:rFonts w:ascii="Calibri" w:hAnsi="Calibri"/>
          <w:sz w:val="21"/>
          <w:szCs w:val="21"/>
        </w:rPr>
        <w:t xml:space="preserve"> is scheduled for the following dates and times:</w:t>
      </w:r>
    </w:p>
    <w:p w14:paraId="476B6477" w14:textId="131F43AF" w:rsidR="005163B4" w:rsidRDefault="005163B4" w:rsidP="008C312F">
      <w:pPr>
        <w:pStyle w:val="ListParagraph"/>
        <w:numPr>
          <w:ilvl w:val="0"/>
          <w:numId w:val="22"/>
        </w:numPr>
        <w:spacing w:line="240" w:lineRule="exact"/>
        <w:rPr>
          <w:rFonts w:ascii="Calibri" w:hAnsi="Calibri"/>
          <w:sz w:val="20"/>
          <w:szCs w:val="20"/>
        </w:rPr>
      </w:pPr>
      <w:r w:rsidRPr="008C312F">
        <w:rPr>
          <w:rFonts w:ascii="Calibri" w:hAnsi="Calibri"/>
          <w:sz w:val="20"/>
          <w:szCs w:val="20"/>
        </w:rPr>
        <w:t xml:space="preserve">February 1, 2, 3, </w:t>
      </w:r>
      <w:r w:rsidR="008C312F" w:rsidRPr="008C312F">
        <w:rPr>
          <w:rFonts w:ascii="Calibri" w:hAnsi="Calibri"/>
          <w:sz w:val="20"/>
          <w:szCs w:val="20"/>
        </w:rPr>
        <w:t xml:space="preserve">and </w:t>
      </w:r>
      <w:r w:rsidRPr="008C312F">
        <w:rPr>
          <w:rFonts w:ascii="Calibri" w:hAnsi="Calibri"/>
          <w:sz w:val="20"/>
          <w:szCs w:val="20"/>
        </w:rPr>
        <w:t>4</w:t>
      </w:r>
      <w:r w:rsidR="008C312F" w:rsidRPr="008C312F">
        <w:rPr>
          <w:rFonts w:ascii="Calibri" w:hAnsi="Calibri"/>
          <w:sz w:val="20"/>
          <w:szCs w:val="20"/>
        </w:rPr>
        <w:t>, 2021 at</w:t>
      </w:r>
      <w:r w:rsidRPr="008C312F">
        <w:rPr>
          <w:rFonts w:ascii="Calibri" w:hAnsi="Calibri"/>
          <w:sz w:val="20"/>
          <w:szCs w:val="20"/>
        </w:rPr>
        <w:t xml:space="preserve"> </w:t>
      </w:r>
      <w:r w:rsidR="008C312F" w:rsidRPr="008C312F">
        <w:rPr>
          <w:rFonts w:ascii="Calibri" w:hAnsi="Calibri"/>
          <w:sz w:val="20"/>
          <w:szCs w:val="20"/>
        </w:rPr>
        <w:t>9:00am-2:00pm PST; 10:00am-3:00pm MST; 11:00am-4:00pm CST; 12:00pm-5:00pm EST</w:t>
      </w:r>
    </w:p>
    <w:p w14:paraId="5FDF9CB2" w14:textId="7B0D52F0" w:rsidR="008C312F" w:rsidRDefault="008C312F" w:rsidP="005A0D0B">
      <w:pPr>
        <w:pStyle w:val="ListParagraph"/>
        <w:numPr>
          <w:ilvl w:val="0"/>
          <w:numId w:val="22"/>
        </w:num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March 3, 2021 </w:t>
      </w:r>
      <w:r w:rsidRPr="008C312F">
        <w:rPr>
          <w:rFonts w:ascii="Calibri" w:hAnsi="Calibri"/>
          <w:sz w:val="20"/>
          <w:szCs w:val="20"/>
        </w:rPr>
        <w:t xml:space="preserve">at </w:t>
      </w:r>
      <w:r>
        <w:rPr>
          <w:rFonts w:ascii="Calibri" w:hAnsi="Calibri"/>
          <w:sz w:val="20"/>
          <w:szCs w:val="20"/>
        </w:rPr>
        <w:t>9:00am-1:00pm PST; 10:00am-2:00pm MST; 11:00am-3:00pm CST; 12:00pm-4</w:t>
      </w:r>
      <w:r w:rsidRPr="005A0D0B">
        <w:rPr>
          <w:rFonts w:ascii="Calibri" w:hAnsi="Calibri"/>
          <w:sz w:val="20"/>
          <w:szCs w:val="20"/>
        </w:rPr>
        <w:t>:00pm EST</w:t>
      </w:r>
    </w:p>
    <w:p w14:paraId="5BDC8703" w14:textId="2E669300" w:rsidR="005163B4" w:rsidRPr="005A0D0B" w:rsidRDefault="005163B4" w:rsidP="005A0D0B">
      <w:pPr>
        <w:pStyle w:val="ListParagraph"/>
        <w:numPr>
          <w:ilvl w:val="0"/>
          <w:numId w:val="22"/>
        </w:numPr>
        <w:spacing w:line="240" w:lineRule="exact"/>
        <w:rPr>
          <w:rFonts w:ascii="Calibri" w:hAnsi="Calibri"/>
          <w:sz w:val="20"/>
          <w:szCs w:val="20"/>
        </w:rPr>
      </w:pPr>
      <w:r w:rsidRPr="005A0D0B">
        <w:rPr>
          <w:rFonts w:ascii="Calibri" w:hAnsi="Calibri"/>
          <w:sz w:val="20"/>
          <w:szCs w:val="20"/>
        </w:rPr>
        <w:t>April 20, 21, 22, 23</w:t>
      </w:r>
      <w:r w:rsidR="005A0D0B">
        <w:rPr>
          <w:rFonts w:ascii="Calibri" w:hAnsi="Calibri"/>
          <w:sz w:val="20"/>
          <w:szCs w:val="20"/>
        </w:rPr>
        <w:t>, 2021 at</w:t>
      </w:r>
      <w:r w:rsidRPr="005A0D0B">
        <w:rPr>
          <w:rFonts w:ascii="Calibri" w:hAnsi="Calibri"/>
          <w:sz w:val="20"/>
          <w:szCs w:val="20"/>
        </w:rPr>
        <w:t xml:space="preserve"> </w:t>
      </w:r>
      <w:r w:rsidR="005A0D0B" w:rsidRPr="008C312F">
        <w:rPr>
          <w:rFonts w:ascii="Calibri" w:hAnsi="Calibri"/>
          <w:sz w:val="20"/>
          <w:szCs w:val="20"/>
        </w:rPr>
        <w:t>9:00</w:t>
      </w:r>
      <w:r w:rsidR="005A0D0B">
        <w:rPr>
          <w:rFonts w:ascii="Calibri" w:hAnsi="Calibri"/>
          <w:sz w:val="20"/>
          <w:szCs w:val="20"/>
        </w:rPr>
        <w:t>am-2:00pm PDT; 10:00am-3:00pm MD</w:t>
      </w:r>
      <w:r w:rsidR="005A0D0B" w:rsidRPr="008C312F">
        <w:rPr>
          <w:rFonts w:ascii="Calibri" w:hAnsi="Calibri"/>
          <w:sz w:val="20"/>
          <w:szCs w:val="20"/>
        </w:rPr>
        <w:t>T; 11:00</w:t>
      </w:r>
      <w:r w:rsidR="005A0D0B">
        <w:rPr>
          <w:rFonts w:ascii="Calibri" w:hAnsi="Calibri"/>
          <w:sz w:val="20"/>
          <w:szCs w:val="20"/>
        </w:rPr>
        <w:t>am-4:00pm CDT; 12:00pm-5:00pm ED</w:t>
      </w:r>
      <w:r w:rsidR="005A0D0B" w:rsidRPr="008C312F">
        <w:rPr>
          <w:rFonts w:ascii="Calibri" w:hAnsi="Calibri"/>
          <w:sz w:val="20"/>
          <w:szCs w:val="20"/>
        </w:rPr>
        <w:t>T</w:t>
      </w:r>
      <w:r w:rsidRPr="005A0D0B">
        <w:rPr>
          <w:rFonts w:ascii="Calibri" w:hAnsi="Calibri"/>
          <w:sz w:val="20"/>
          <w:szCs w:val="20"/>
        </w:rPr>
        <w:t> </w:t>
      </w:r>
    </w:p>
    <w:p w14:paraId="310148BE" w14:textId="77777777" w:rsidR="00A906D3" w:rsidRPr="00772C54" w:rsidRDefault="00A906D3" w:rsidP="005A0D0B">
      <w:pPr>
        <w:rPr>
          <w:rFonts w:ascii="Calibri" w:hAnsi="Calibri"/>
          <w:sz w:val="10"/>
          <w:szCs w:val="10"/>
        </w:rPr>
      </w:pPr>
    </w:p>
    <w:p w14:paraId="05F5CB0E" w14:textId="30222A96" w:rsidR="006644E4" w:rsidRDefault="005A0D0B" w:rsidP="23CAD021">
      <w:pPr>
        <w:spacing w:line="240" w:lineRule="exact"/>
        <w:ind w:left="-274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CANCELLATIONS</w:t>
      </w:r>
    </w:p>
    <w:p w14:paraId="2A96C0D8" w14:textId="261EB45E" w:rsidR="00FA7163" w:rsidRPr="00FA7163" w:rsidRDefault="005A0D0B" w:rsidP="00FA7163">
      <w:pPr>
        <w:spacing w:line="240" w:lineRule="exact"/>
        <w:ind w:left="-27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Please notify ITEP as soon as possible if you need to cancel. No shows impact opportunities for other tribes to attend and will </w:t>
      </w:r>
      <w:proofErr w:type="spellStart"/>
      <w:r>
        <w:rPr>
          <w:rFonts w:ascii="Calibri" w:hAnsi="Calibri"/>
          <w:sz w:val="21"/>
          <w:szCs w:val="21"/>
        </w:rPr>
        <w:t>jeaopardize</w:t>
      </w:r>
      <w:proofErr w:type="spellEnd"/>
      <w:r>
        <w:rPr>
          <w:rFonts w:ascii="Calibri" w:hAnsi="Calibri"/>
          <w:sz w:val="21"/>
          <w:szCs w:val="21"/>
        </w:rPr>
        <w:t xml:space="preserve"> your eligibility for future trainings.</w:t>
      </w:r>
    </w:p>
    <w:sectPr w:rsidR="00FA7163" w:rsidRPr="00FA7163" w:rsidSect="008C312F">
      <w:footerReference w:type="default" r:id="rId11"/>
      <w:footerReference w:type="first" r:id="rId12"/>
      <w:pgSz w:w="12240" w:h="15840"/>
      <w:pgMar w:top="360" w:right="450" w:bottom="720" w:left="1440" w:header="90" w:footer="5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03453" w14:textId="77777777" w:rsidR="0099354C" w:rsidRDefault="0099354C" w:rsidP="00CD7CC7">
      <w:r>
        <w:separator/>
      </w:r>
    </w:p>
  </w:endnote>
  <w:endnote w:type="continuationSeparator" w:id="0">
    <w:p w14:paraId="112D6896" w14:textId="77777777" w:rsidR="0099354C" w:rsidRDefault="0099354C" w:rsidP="00C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5D6C" w14:textId="77777777" w:rsidR="00F0613A" w:rsidRDefault="00F0613A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5ECC" w14:textId="77777777" w:rsidR="00F0613A" w:rsidRPr="00441CA5" w:rsidRDefault="00F0613A" w:rsidP="00157B45">
    <w:pPr>
      <w:spacing w:line="240" w:lineRule="exact"/>
      <w:ind w:left="-720"/>
      <w:jc w:val="center"/>
      <w:rPr>
        <w:rFonts w:ascii="Calibri" w:hAnsi="Calibri"/>
        <w:sz w:val="22"/>
        <w:szCs w:val="22"/>
      </w:rPr>
    </w:pPr>
    <w:r w:rsidRPr="00441CA5">
      <w:rPr>
        <w:rFonts w:ascii="Calibri" w:hAnsi="Calibri"/>
        <w:sz w:val="22"/>
        <w:szCs w:val="22"/>
      </w:rPr>
      <w:t xml:space="preserve">Call or email Jennifer Williams at 907-250-3826 </w:t>
    </w:r>
    <w:hyperlink r:id="rId1" w:history="1">
      <w:r w:rsidRPr="00441CA5">
        <w:rPr>
          <w:rStyle w:val="Hyperlink"/>
          <w:rFonts w:ascii="Calibri" w:hAnsi="Calibri"/>
          <w:color w:val="auto"/>
          <w:sz w:val="22"/>
          <w:szCs w:val="22"/>
        </w:rPr>
        <w:t>jennifer.williams@nau.edu</w:t>
      </w:r>
    </w:hyperlink>
    <w:r w:rsidRPr="00441CA5">
      <w:rPr>
        <w:rFonts w:ascii="Calibri" w:hAnsi="Calibri"/>
        <w:sz w:val="22"/>
        <w:szCs w:val="22"/>
      </w:rPr>
      <w:t xml:space="preserve"> with questions.</w:t>
    </w:r>
  </w:p>
  <w:p w14:paraId="238588CF" w14:textId="77777777" w:rsidR="00F0613A" w:rsidRDefault="00F0613A" w:rsidP="00157B45">
    <w:pPr>
      <w:spacing w:line="240" w:lineRule="exact"/>
      <w:ind w:left="-72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Institute for Tribal Environmental Professionals, PO Box 15004, Flagstaff, AZ 86001, www.nau.edu/itep</w:t>
    </w:r>
  </w:p>
  <w:p w14:paraId="12A8D53C" w14:textId="6DFD0537" w:rsidR="00F0613A" w:rsidRDefault="00F061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CE73" w14:textId="77777777" w:rsidR="0099354C" w:rsidRDefault="0099354C" w:rsidP="00CD7CC7">
      <w:r>
        <w:separator/>
      </w:r>
    </w:p>
  </w:footnote>
  <w:footnote w:type="continuationSeparator" w:id="0">
    <w:p w14:paraId="2699BA11" w14:textId="77777777" w:rsidR="0099354C" w:rsidRDefault="0099354C" w:rsidP="00CD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C17"/>
    <w:multiLevelType w:val="hybridMultilevel"/>
    <w:tmpl w:val="C944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6B9"/>
    <w:multiLevelType w:val="hybridMultilevel"/>
    <w:tmpl w:val="D842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7D5"/>
    <w:multiLevelType w:val="hybridMultilevel"/>
    <w:tmpl w:val="918C41E8"/>
    <w:lvl w:ilvl="0" w:tplc="D92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678C"/>
    <w:multiLevelType w:val="hybridMultilevel"/>
    <w:tmpl w:val="B9FC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52A90"/>
    <w:multiLevelType w:val="hybridMultilevel"/>
    <w:tmpl w:val="603AE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7358F"/>
    <w:multiLevelType w:val="hybridMultilevel"/>
    <w:tmpl w:val="C31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2D86"/>
    <w:multiLevelType w:val="hybridMultilevel"/>
    <w:tmpl w:val="0C42A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F0493"/>
    <w:multiLevelType w:val="hybridMultilevel"/>
    <w:tmpl w:val="84CC0980"/>
    <w:lvl w:ilvl="0" w:tplc="D92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35326"/>
    <w:multiLevelType w:val="hybridMultilevel"/>
    <w:tmpl w:val="C2360FB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>
    <w:nsid w:val="3E3546F1"/>
    <w:multiLevelType w:val="hybridMultilevel"/>
    <w:tmpl w:val="AB1021AC"/>
    <w:lvl w:ilvl="0" w:tplc="D92865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FE54BF"/>
    <w:multiLevelType w:val="hybridMultilevel"/>
    <w:tmpl w:val="E86E8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C5A12"/>
    <w:multiLevelType w:val="hybridMultilevel"/>
    <w:tmpl w:val="55C8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050"/>
    <w:multiLevelType w:val="hybridMultilevel"/>
    <w:tmpl w:val="A0D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732C5"/>
    <w:multiLevelType w:val="hybridMultilevel"/>
    <w:tmpl w:val="6DDE4E0E"/>
    <w:lvl w:ilvl="0" w:tplc="D92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90A3C"/>
    <w:multiLevelType w:val="hybridMultilevel"/>
    <w:tmpl w:val="BA9217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3024F8"/>
    <w:multiLevelType w:val="hybridMultilevel"/>
    <w:tmpl w:val="C892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3096A"/>
    <w:multiLevelType w:val="hybridMultilevel"/>
    <w:tmpl w:val="93B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53D94"/>
    <w:multiLevelType w:val="hybridMultilevel"/>
    <w:tmpl w:val="3D347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4C5346"/>
    <w:multiLevelType w:val="hybridMultilevel"/>
    <w:tmpl w:val="E08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2198B"/>
    <w:multiLevelType w:val="hybridMultilevel"/>
    <w:tmpl w:val="005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162C9"/>
    <w:multiLevelType w:val="hybridMultilevel"/>
    <w:tmpl w:val="2E30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C1BBA"/>
    <w:multiLevelType w:val="hybridMultilevel"/>
    <w:tmpl w:val="F1A62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B4155E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21"/>
  </w:num>
  <w:num w:numId="10">
    <w:abstractNumId w:val="2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20"/>
  </w:num>
  <w:num w:numId="18">
    <w:abstractNumId w:val="12"/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t, Shari (IHS/ALB)">
    <w15:presenceInfo w15:providerId="AD" w15:userId="S-1-5-21-1547161642-606747145-682003330-37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00249"/>
    <w:rsid w:val="00002255"/>
    <w:rsid w:val="000045C7"/>
    <w:rsid w:val="0000469E"/>
    <w:rsid w:val="000054CB"/>
    <w:rsid w:val="0001011A"/>
    <w:rsid w:val="00012EBE"/>
    <w:rsid w:val="00013A3E"/>
    <w:rsid w:val="00015E79"/>
    <w:rsid w:val="00015EAE"/>
    <w:rsid w:val="00021895"/>
    <w:rsid w:val="00021B5F"/>
    <w:rsid w:val="00022E6F"/>
    <w:rsid w:val="0002303B"/>
    <w:rsid w:val="000254CE"/>
    <w:rsid w:val="0003008A"/>
    <w:rsid w:val="000316E8"/>
    <w:rsid w:val="0004209D"/>
    <w:rsid w:val="00043A79"/>
    <w:rsid w:val="00043CBA"/>
    <w:rsid w:val="00047998"/>
    <w:rsid w:val="00050B15"/>
    <w:rsid w:val="0005296C"/>
    <w:rsid w:val="000529AA"/>
    <w:rsid w:val="00052FBB"/>
    <w:rsid w:val="00055B1C"/>
    <w:rsid w:val="000562BB"/>
    <w:rsid w:val="00057658"/>
    <w:rsid w:val="00057EFF"/>
    <w:rsid w:val="000609CF"/>
    <w:rsid w:val="00061E43"/>
    <w:rsid w:val="00064161"/>
    <w:rsid w:val="000643FE"/>
    <w:rsid w:val="00066830"/>
    <w:rsid w:val="00070C14"/>
    <w:rsid w:val="00070EB5"/>
    <w:rsid w:val="000725D5"/>
    <w:rsid w:val="00074148"/>
    <w:rsid w:val="000745BD"/>
    <w:rsid w:val="00074B37"/>
    <w:rsid w:val="00074F67"/>
    <w:rsid w:val="000754CA"/>
    <w:rsid w:val="0007562C"/>
    <w:rsid w:val="00075B8C"/>
    <w:rsid w:val="00081618"/>
    <w:rsid w:val="0008450C"/>
    <w:rsid w:val="00084E21"/>
    <w:rsid w:val="00086106"/>
    <w:rsid w:val="00086CE1"/>
    <w:rsid w:val="00090088"/>
    <w:rsid w:val="000909D7"/>
    <w:rsid w:val="00090F1C"/>
    <w:rsid w:val="00091DCE"/>
    <w:rsid w:val="000936D5"/>
    <w:rsid w:val="000943E3"/>
    <w:rsid w:val="00097326"/>
    <w:rsid w:val="000A09B7"/>
    <w:rsid w:val="000A0A92"/>
    <w:rsid w:val="000A17F1"/>
    <w:rsid w:val="000A1847"/>
    <w:rsid w:val="000A55DF"/>
    <w:rsid w:val="000A6E93"/>
    <w:rsid w:val="000B1177"/>
    <w:rsid w:val="000B1648"/>
    <w:rsid w:val="000B1F86"/>
    <w:rsid w:val="000B44E5"/>
    <w:rsid w:val="000B4AB8"/>
    <w:rsid w:val="000B4CCB"/>
    <w:rsid w:val="000B51C5"/>
    <w:rsid w:val="000B6781"/>
    <w:rsid w:val="000B6EA7"/>
    <w:rsid w:val="000B780D"/>
    <w:rsid w:val="000B79BE"/>
    <w:rsid w:val="000B7A68"/>
    <w:rsid w:val="000C3179"/>
    <w:rsid w:val="000C3BDE"/>
    <w:rsid w:val="000C42C5"/>
    <w:rsid w:val="000C7FBD"/>
    <w:rsid w:val="000D0DBE"/>
    <w:rsid w:val="000D27C7"/>
    <w:rsid w:val="000D31BB"/>
    <w:rsid w:val="000D50AE"/>
    <w:rsid w:val="000D71C5"/>
    <w:rsid w:val="000D732A"/>
    <w:rsid w:val="000D7FF7"/>
    <w:rsid w:val="000E0AFD"/>
    <w:rsid w:val="000E0D5B"/>
    <w:rsid w:val="000E183D"/>
    <w:rsid w:val="000E2CBC"/>
    <w:rsid w:val="000E2FAF"/>
    <w:rsid w:val="000E3BF5"/>
    <w:rsid w:val="000E55A1"/>
    <w:rsid w:val="000E7CDD"/>
    <w:rsid w:val="000F1D13"/>
    <w:rsid w:val="000F2806"/>
    <w:rsid w:val="000F2BEA"/>
    <w:rsid w:val="000F365D"/>
    <w:rsid w:val="000F51BD"/>
    <w:rsid w:val="000F5A49"/>
    <w:rsid w:val="000F6C23"/>
    <w:rsid w:val="000F735A"/>
    <w:rsid w:val="000F790E"/>
    <w:rsid w:val="00103186"/>
    <w:rsid w:val="00104042"/>
    <w:rsid w:val="00105E9C"/>
    <w:rsid w:val="00106E54"/>
    <w:rsid w:val="001070E2"/>
    <w:rsid w:val="00110A46"/>
    <w:rsid w:val="00111624"/>
    <w:rsid w:val="00111E6D"/>
    <w:rsid w:val="001128F6"/>
    <w:rsid w:val="00113104"/>
    <w:rsid w:val="001146AA"/>
    <w:rsid w:val="00116123"/>
    <w:rsid w:val="001162B6"/>
    <w:rsid w:val="00117F9D"/>
    <w:rsid w:val="001205CD"/>
    <w:rsid w:val="001221B7"/>
    <w:rsid w:val="001222F4"/>
    <w:rsid w:val="001230CB"/>
    <w:rsid w:val="001232E9"/>
    <w:rsid w:val="0012404A"/>
    <w:rsid w:val="001252D8"/>
    <w:rsid w:val="00125644"/>
    <w:rsid w:val="00125924"/>
    <w:rsid w:val="001259F8"/>
    <w:rsid w:val="00131922"/>
    <w:rsid w:val="0013291B"/>
    <w:rsid w:val="00132A79"/>
    <w:rsid w:val="00133149"/>
    <w:rsid w:val="001334D5"/>
    <w:rsid w:val="00135344"/>
    <w:rsid w:val="00135A46"/>
    <w:rsid w:val="00135BD8"/>
    <w:rsid w:val="00135CC6"/>
    <w:rsid w:val="0013612E"/>
    <w:rsid w:val="0013634F"/>
    <w:rsid w:val="00137474"/>
    <w:rsid w:val="00137C37"/>
    <w:rsid w:val="001400AD"/>
    <w:rsid w:val="00141841"/>
    <w:rsid w:val="0014256C"/>
    <w:rsid w:val="00142F5A"/>
    <w:rsid w:val="001436D5"/>
    <w:rsid w:val="00150991"/>
    <w:rsid w:val="00152391"/>
    <w:rsid w:val="00153236"/>
    <w:rsid w:val="00154A51"/>
    <w:rsid w:val="00154B5A"/>
    <w:rsid w:val="00154FD1"/>
    <w:rsid w:val="00157B45"/>
    <w:rsid w:val="00160272"/>
    <w:rsid w:val="0016049A"/>
    <w:rsid w:val="0016128F"/>
    <w:rsid w:val="001616B7"/>
    <w:rsid w:val="00161A9C"/>
    <w:rsid w:val="00163490"/>
    <w:rsid w:val="00163B82"/>
    <w:rsid w:val="001645A0"/>
    <w:rsid w:val="001654CD"/>
    <w:rsid w:val="00165AC5"/>
    <w:rsid w:val="00166F28"/>
    <w:rsid w:val="00167E93"/>
    <w:rsid w:val="001701A4"/>
    <w:rsid w:val="001701D5"/>
    <w:rsid w:val="00173319"/>
    <w:rsid w:val="00173EDA"/>
    <w:rsid w:val="001742DC"/>
    <w:rsid w:val="00174300"/>
    <w:rsid w:val="00175F7B"/>
    <w:rsid w:val="001761E8"/>
    <w:rsid w:val="001772B1"/>
    <w:rsid w:val="00177E7D"/>
    <w:rsid w:val="00180026"/>
    <w:rsid w:val="0018032F"/>
    <w:rsid w:val="00180867"/>
    <w:rsid w:val="00182B39"/>
    <w:rsid w:val="00183128"/>
    <w:rsid w:val="00184A3D"/>
    <w:rsid w:val="00185334"/>
    <w:rsid w:val="00185A24"/>
    <w:rsid w:val="001865C0"/>
    <w:rsid w:val="001910BE"/>
    <w:rsid w:val="00193673"/>
    <w:rsid w:val="00193E94"/>
    <w:rsid w:val="00194DDE"/>
    <w:rsid w:val="00194F07"/>
    <w:rsid w:val="00195766"/>
    <w:rsid w:val="00195EE2"/>
    <w:rsid w:val="001A0878"/>
    <w:rsid w:val="001A08A7"/>
    <w:rsid w:val="001A14DB"/>
    <w:rsid w:val="001A1BE9"/>
    <w:rsid w:val="001A4F22"/>
    <w:rsid w:val="001A4F28"/>
    <w:rsid w:val="001A53F3"/>
    <w:rsid w:val="001B0971"/>
    <w:rsid w:val="001B09DF"/>
    <w:rsid w:val="001B1ABB"/>
    <w:rsid w:val="001B1BEB"/>
    <w:rsid w:val="001B519D"/>
    <w:rsid w:val="001B78A1"/>
    <w:rsid w:val="001C0A25"/>
    <w:rsid w:val="001C13E4"/>
    <w:rsid w:val="001C5CB1"/>
    <w:rsid w:val="001C5FAF"/>
    <w:rsid w:val="001C7ACE"/>
    <w:rsid w:val="001D2319"/>
    <w:rsid w:val="001D2C4C"/>
    <w:rsid w:val="001D330E"/>
    <w:rsid w:val="001D48ED"/>
    <w:rsid w:val="001D5A54"/>
    <w:rsid w:val="001D67A3"/>
    <w:rsid w:val="001D6FD7"/>
    <w:rsid w:val="001E0216"/>
    <w:rsid w:val="001E4B18"/>
    <w:rsid w:val="001E6497"/>
    <w:rsid w:val="001E68FB"/>
    <w:rsid w:val="001E7294"/>
    <w:rsid w:val="001E7C5E"/>
    <w:rsid w:val="001F29B8"/>
    <w:rsid w:val="001F376D"/>
    <w:rsid w:val="001F3AD3"/>
    <w:rsid w:val="001F40FD"/>
    <w:rsid w:val="001F4255"/>
    <w:rsid w:val="001F4EE6"/>
    <w:rsid w:val="001F4F64"/>
    <w:rsid w:val="001F6488"/>
    <w:rsid w:val="001F6AB3"/>
    <w:rsid w:val="001F6C98"/>
    <w:rsid w:val="001F6D03"/>
    <w:rsid w:val="001F78AA"/>
    <w:rsid w:val="00200383"/>
    <w:rsid w:val="00200F6C"/>
    <w:rsid w:val="00201F0F"/>
    <w:rsid w:val="00202A73"/>
    <w:rsid w:val="0020304D"/>
    <w:rsid w:val="0020603B"/>
    <w:rsid w:val="00206CF5"/>
    <w:rsid w:val="002100BB"/>
    <w:rsid w:val="00215B9F"/>
    <w:rsid w:val="002160FF"/>
    <w:rsid w:val="0021750B"/>
    <w:rsid w:val="00217BB2"/>
    <w:rsid w:val="00220809"/>
    <w:rsid w:val="00220E01"/>
    <w:rsid w:val="002218B3"/>
    <w:rsid w:val="00221F22"/>
    <w:rsid w:val="00222FC5"/>
    <w:rsid w:val="0022373F"/>
    <w:rsid w:val="00224CF9"/>
    <w:rsid w:val="00224E10"/>
    <w:rsid w:val="00225614"/>
    <w:rsid w:val="00226DA6"/>
    <w:rsid w:val="00227D82"/>
    <w:rsid w:val="00227F48"/>
    <w:rsid w:val="0023068B"/>
    <w:rsid w:val="00230793"/>
    <w:rsid w:val="00230C5F"/>
    <w:rsid w:val="00232257"/>
    <w:rsid w:val="00232A54"/>
    <w:rsid w:val="002330E0"/>
    <w:rsid w:val="00233231"/>
    <w:rsid w:val="002334D0"/>
    <w:rsid w:val="00233D33"/>
    <w:rsid w:val="00234AFE"/>
    <w:rsid w:val="002375AC"/>
    <w:rsid w:val="00237696"/>
    <w:rsid w:val="00237726"/>
    <w:rsid w:val="0024021D"/>
    <w:rsid w:val="0024274D"/>
    <w:rsid w:val="002434B9"/>
    <w:rsid w:val="002435F6"/>
    <w:rsid w:val="0024389E"/>
    <w:rsid w:val="00243A05"/>
    <w:rsid w:val="00246D3D"/>
    <w:rsid w:val="00247273"/>
    <w:rsid w:val="002500BE"/>
    <w:rsid w:val="00250721"/>
    <w:rsid w:val="002507D5"/>
    <w:rsid w:val="00251964"/>
    <w:rsid w:val="00252313"/>
    <w:rsid w:val="00252F46"/>
    <w:rsid w:val="00254F9B"/>
    <w:rsid w:val="00255277"/>
    <w:rsid w:val="002557B6"/>
    <w:rsid w:val="00255C9D"/>
    <w:rsid w:val="00257293"/>
    <w:rsid w:val="002654B1"/>
    <w:rsid w:val="00265E39"/>
    <w:rsid w:val="0026777A"/>
    <w:rsid w:val="0027040D"/>
    <w:rsid w:val="00271731"/>
    <w:rsid w:val="0027206B"/>
    <w:rsid w:val="00272942"/>
    <w:rsid w:val="00272D3B"/>
    <w:rsid w:val="00274A5E"/>
    <w:rsid w:val="00274D84"/>
    <w:rsid w:val="00277320"/>
    <w:rsid w:val="002810BC"/>
    <w:rsid w:val="002818F0"/>
    <w:rsid w:val="0028208C"/>
    <w:rsid w:val="00282493"/>
    <w:rsid w:val="00282916"/>
    <w:rsid w:val="00283502"/>
    <w:rsid w:val="002842DE"/>
    <w:rsid w:val="002847DD"/>
    <w:rsid w:val="0028480D"/>
    <w:rsid w:val="00287387"/>
    <w:rsid w:val="00287709"/>
    <w:rsid w:val="00287CA8"/>
    <w:rsid w:val="00290C9C"/>
    <w:rsid w:val="0029135D"/>
    <w:rsid w:val="00291A17"/>
    <w:rsid w:val="002928BE"/>
    <w:rsid w:val="00295FF1"/>
    <w:rsid w:val="00296213"/>
    <w:rsid w:val="002963DA"/>
    <w:rsid w:val="00296523"/>
    <w:rsid w:val="002970D7"/>
    <w:rsid w:val="00297552"/>
    <w:rsid w:val="002A0ACD"/>
    <w:rsid w:val="002A0BA2"/>
    <w:rsid w:val="002A0C3E"/>
    <w:rsid w:val="002A12F0"/>
    <w:rsid w:val="002A177D"/>
    <w:rsid w:val="002A2D58"/>
    <w:rsid w:val="002A3398"/>
    <w:rsid w:val="002A44C6"/>
    <w:rsid w:val="002A4D13"/>
    <w:rsid w:val="002A7710"/>
    <w:rsid w:val="002B248D"/>
    <w:rsid w:val="002B309B"/>
    <w:rsid w:val="002B3283"/>
    <w:rsid w:val="002B33F4"/>
    <w:rsid w:val="002B4791"/>
    <w:rsid w:val="002B4C03"/>
    <w:rsid w:val="002B78B2"/>
    <w:rsid w:val="002C0365"/>
    <w:rsid w:val="002C0B0A"/>
    <w:rsid w:val="002C0B77"/>
    <w:rsid w:val="002C148E"/>
    <w:rsid w:val="002C1FA6"/>
    <w:rsid w:val="002C27E4"/>
    <w:rsid w:val="002C39EF"/>
    <w:rsid w:val="002C4266"/>
    <w:rsid w:val="002C4E86"/>
    <w:rsid w:val="002C50D9"/>
    <w:rsid w:val="002C5383"/>
    <w:rsid w:val="002C72EC"/>
    <w:rsid w:val="002C7A9B"/>
    <w:rsid w:val="002D0B9F"/>
    <w:rsid w:val="002D1B7D"/>
    <w:rsid w:val="002D1DB6"/>
    <w:rsid w:val="002D227D"/>
    <w:rsid w:val="002D370B"/>
    <w:rsid w:val="002D3935"/>
    <w:rsid w:val="002D4153"/>
    <w:rsid w:val="002D564E"/>
    <w:rsid w:val="002D6479"/>
    <w:rsid w:val="002D67A0"/>
    <w:rsid w:val="002D67B9"/>
    <w:rsid w:val="002D6E94"/>
    <w:rsid w:val="002D78D7"/>
    <w:rsid w:val="002E07CC"/>
    <w:rsid w:val="002E07E6"/>
    <w:rsid w:val="002E10B6"/>
    <w:rsid w:val="002E6FD7"/>
    <w:rsid w:val="002E71D1"/>
    <w:rsid w:val="002E78A3"/>
    <w:rsid w:val="002F344B"/>
    <w:rsid w:val="002F68BB"/>
    <w:rsid w:val="002F6976"/>
    <w:rsid w:val="002F69C7"/>
    <w:rsid w:val="002F6A24"/>
    <w:rsid w:val="00300A8B"/>
    <w:rsid w:val="00301156"/>
    <w:rsid w:val="003015CD"/>
    <w:rsid w:val="00301A34"/>
    <w:rsid w:val="0030202B"/>
    <w:rsid w:val="003043A4"/>
    <w:rsid w:val="003045E5"/>
    <w:rsid w:val="00304FF6"/>
    <w:rsid w:val="003063CF"/>
    <w:rsid w:val="003066BF"/>
    <w:rsid w:val="00311687"/>
    <w:rsid w:val="003116A3"/>
    <w:rsid w:val="00312CB3"/>
    <w:rsid w:val="00313928"/>
    <w:rsid w:val="00314752"/>
    <w:rsid w:val="00314775"/>
    <w:rsid w:val="003155FF"/>
    <w:rsid w:val="00315A7B"/>
    <w:rsid w:val="00316935"/>
    <w:rsid w:val="00316A57"/>
    <w:rsid w:val="00317906"/>
    <w:rsid w:val="0032005E"/>
    <w:rsid w:val="00323ED6"/>
    <w:rsid w:val="003242EA"/>
    <w:rsid w:val="003262D9"/>
    <w:rsid w:val="0032746E"/>
    <w:rsid w:val="00327D2C"/>
    <w:rsid w:val="003310F8"/>
    <w:rsid w:val="00332973"/>
    <w:rsid w:val="003341E4"/>
    <w:rsid w:val="0033473B"/>
    <w:rsid w:val="0033519C"/>
    <w:rsid w:val="00335E91"/>
    <w:rsid w:val="00336571"/>
    <w:rsid w:val="00337A37"/>
    <w:rsid w:val="00340232"/>
    <w:rsid w:val="00341F9B"/>
    <w:rsid w:val="0034343D"/>
    <w:rsid w:val="00343E69"/>
    <w:rsid w:val="00346292"/>
    <w:rsid w:val="003467B9"/>
    <w:rsid w:val="00350228"/>
    <w:rsid w:val="00350A8C"/>
    <w:rsid w:val="0035317E"/>
    <w:rsid w:val="00353451"/>
    <w:rsid w:val="003535AE"/>
    <w:rsid w:val="00355560"/>
    <w:rsid w:val="00355CEF"/>
    <w:rsid w:val="00355DE6"/>
    <w:rsid w:val="003563D4"/>
    <w:rsid w:val="003566A5"/>
    <w:rsid w:val="003578FC"/>
    <w:rsid w:val="003602E5"/>
    <w:rsid w:val="003602E9"/>
    <w:rsid w:val="0036182D"/>
    <w:rsid w:val="00362C17"/>
    <w:rsid w:val="003658C0"/>
    <w:rsid w:val="00365E32"/>
    <w:rsid w:val="003660A2"/>
    <w:rsid w:val="00367F2A"/>
    <w:rsid w:val="00371701"/>
    <w:rsid w:val="0037218B"/>
    <w:rsid w:val="0037704F"/>
    <w:rsid w:val="00377DD2"/>
    <w:rsid w:val="003804C7"/>
    <w:rsid w:val="00380EFC"/>
    <w:rsid w:val="00382AE7"/>
    <w:rsid w:val="003842E8"/>
    <w:rsid w:val="003845AA"/>
    <w:rsid w:val="003851CE"/>
    <w:rsid w:val="003858D9"/>
    <w:rsid w:val="003900CF"/>
    <w:rsid w:val="003901B3"/>
    <w:rsid w:val="003912C6"/>
    <w:rsid w:val="00391577"/>
    <w:rsid w:val="00391B46"/>
    <w:rsid w:val="00391D04"/>
    <w:rsid w:val="003924FC"/>
    <w:rsid w:val="00392F0D"/>
    <w:rsid w:val="00394B72"/>
    <w:rsid w:val="00395D8A"/>
    <w:rsid w:val="0039626A"/>
    <w:rsid w:val="003A0C28"/>
    <w:rsid w:val="003A4929"/>
    <w:rsid w:val="003A6124"/>
    <w:rsid w:val="003A64B5"/>
    <w:rsid w:val="003A66F8"/>
    <w:rsid w:val="003A758E"/>
    <w:rsid w:val="003B09B3"/>
    <w:rsid w:val="003B1076"/>
    <w:rsid w:val="003B205F"/>
    <w:rsid w:val="003B474A"/>
    <w:rsid w:val="003B68BD"/>
    <w:rsid w:val="003B6B85"/>
    <w:rsid w:val="003B6DC2"/>
    <w:rsid w:val="003B7116"/>
    <w:rsid w:val="003B7C13"/>
    <w:rsid w:val="003C13D0"/>
    <w:rsid w:val="003C1C52"/>
    <w:rsid w:val="003C3E8D"/>
    <w:rsid w:val="003C3EDC"/>
    <w:rsid w:val="003C42DF"/>
    <w:rsid w:val="003C4A51"/>
    <w:rsid w:val="003D1303"/>
    <w:rsid w:val="003D3542"/>
    <w:rsid w:val="003D3B3A"/>
    <w:rsid w:val="003D4F19"/>
    <w:rsid w:val="003E0A49"/>
    <w:rsid w:val="003E2851"/>
    <w:rsid w:val="003E5699"/>
    <w:rsid w:val="003E5880"/>
    <w:rsid w:val="003E7593"/>
    <w:rsid w:val="003F0893"/>
    <w:rsid w:val="003F097E"/>
    <w:rsid w:val="003F0A24"/>
    <w:rsid w:val="003F1592"/>
    <w:rsid w:val="003F1F82"/>
    <w:rsid w:val="003F41B2"/>
    <w:rsid w:val="003F70D9"/>
    <w:rsid w:val="003F74F8"/>
    <w:rsid w:val="0040112A"/>
    <w:rsid w:val="00401476"/>
    <w:rsid w:val="0040212B"/>
    <w:rsid w:val="004025FC"/>
    <w:rsid w:val="00402678"/>
    <w:rsid w:val="004036FD"/>
    <w:rsid w:val="00407892"/>
    <w:rsid w:val="00410002"/>
    <w:rsid w:val="004123EA"/>
    <w:rsid w:val="00412C03"/>
    <w:rsid w:val="0041612F"/>
    <w:rsid w:val="00416519"/>
    <w:rsid w:val="00422F97"/>
    <w:rsid w:val="00424CCE"/>
    <w:rsid w:val="00424F56"/>
    <w:rsid w:val="00425D33"/>
    <w:rsid w:val="0043072D"/>
    <w:rsid w:val="0043101F"/>
    <w:rsid w:val="00431752"/>
    <w:rsid w:val="00434F30"/>
    <w:rsid w:val="004361B3"/>
    <w:rsid w:val="004362F4"/>
    <w:rsid w:val="00437220"/>
    <w:rsid w:val="00437683"/>
    <w:rsid w:val="00437BBA"/>
    <w:rsid w:val="00440EB1"/>
    <w:rsid w:val="00441528"/>
    <w:rsid w:val="004416E3"/>
    <w:rsid w:val="00441705"/>
    <w:rsid w:val="00441CA5"/>
    <w:rsid w:val="004425CB"/>
    <w:rsid w:val="004426C4"/>
    <w:rsid w:val="004436F8"/>
    <w:rsid w:val="00443FD3"/>
    <w:rsid w:val="004444FA"/>
    <w:rsid w:val="00445169"/>
    <w:rsid w:val="0044529A"/>
    <w:rsid w:val="00445B85"/>
    <w:rsid w:val="0044695B"/>
    <w:rsid w:val="0044779D"/>
    <w:rsid w:val="00451C05"/>
    <w:rsid w:val="00452619"/>
    <w:rsid w:val="00452B2F"/>
    <w:rsid w:val="00454363"/>
    <w:rsid w:val="00455EE6"/>
    <w:rsid w:val="004561C5"/>
    <w:rsid w:val="00456501"/>
    <w:rsid w:val="00456774"/>
    <w:rsid w:val="00463C32"/>
    <w:rsid w:val="00464038"/>
    <w:rsid w:val="00464084"/>
    <w:rsid w:val="00464C18"/>
    <w:rsid w:val="004657CC"/>
    <w:rsid w:val="00467BCD"/>
    <w:rsid w:val="004720AF"/>
    <w:rsid w:val="004725CA"/>
    <w:rsid w:val="00473F56"/>
    <w:rsid w:val="0047640E"/>
    <w:rsid w:val="00477AD2"/>
    <w:rsid w:val="00480428"/>
    <w:rsid w:val="00480F94"/>
    <w:rsid w:val="00482297"/>
    <w:rsid w:val="00482A31"/>
    <w:rsid w:val="004841D8"/>
    <w:rsid w:val="00485462"/>
    <w:rsid w:val="00485CBD"/>
    <w:rsid w:val="00486814"/>
    <w:rsid w:val="00490DF3"/>
    <w:rsid w:val="00491042"/>
    <w:rsid w:val="004915AD"/>
    <w:rsid w:val="00493846"/>
    <w:rsid w:val="00493A0C"/>
    <w:rsid w:val="00493CD7"/>
    <w:rsid w:val="004940F2"/>
    <w:rsid w:val="004968E9"/>
    <w:rsid w:val="004A0A4A"/>
    <w:rsid w:val="004A0F35"/>
    <w:rsid w:val="004A2A07"/>
    <w:rsid w:val="004A7B87"/>
    <w:rsid w:val="004B0029"/>
    <w:rsid w:val="004B2163"/>
    <w:rsid w:val="004B344A"/>
    <w:rsid w:val="004B3551"/>
    <w:rsid w:val="004B453D"/>
    <w:rsid w:val="004B4593"/>
    <w:rsid w:val="004B4D69"/>
    <w:rsid w:val="004B528B"/>
    <w:rsid w:val="004B7035"/>
    <w:rsid w:val="004B7F2E"/>
    <w:rsid w:val="004C4CAA"/>
    <w:rsid w:val="004C5AA4"/>
    <w:rsid w:val="004C738A"/>
    <w:rsid w:val="004C752B"/>
    <w:rsid w:val="004C7A65"/>
    <w:rsid w:val="004C7EEF"/>
    <w:rsid w:val="004D0012"/>
    <w:rsid w:val="004D1149"/>
    <w:rsid w:val="004D2C56"/>
    <w:rsid w:val="004D30DF"/>
    <w:rsid w:val="004D4FA0"/>
    <w:rsid w:val="004D646D"/>
    <w:rsid w:val="004D696E"/>
    <w:rsid w:val="004E0B54"/>
    <w:rsid w:val="004E0D12"/>
    <w:rsid w:val="004E2144"/>
    <w:rsid w:val="004E2323"/>
    <w:rsid w:val="004E29B4"/>
    <w:rsid w:val="004E3642"/>
    <w:rsid w:val="004E429E"/>
    <w:rsid w:val="004E5682"/>
    <w:rsid w:val="004E598C"/>
    <w:rsid w:val="004E68E9"/>
    <w:rsid w:val="004E7814"/>
    <w:rsid w:val="004F0255"/>
    <w:rsid w:val="004F089C"/>
    <w:rsid w:val="004F0AE6"/>
    <w:rsid w:val="004F1AF6"/>
    <w:rsid w:val="004F5389"/>
    <w:rsid w:val="004F6D79"/>
    <w:rsid w:val="0050030A"/>
    <w:rsid w:val="005015B4"/>
    <w:rsid w:val="0050197A"/>
    <w:rsid w:val="00501A71"/>
    <w:rsid w:val="00502D5A"/>
    <w:rsid w:val="00503650"/>
    <w:rsid w:val="00506C1B"/>
    <w:rsid w:val="00506C32"/>
    <w:rsid w:val="005077EA"/>
    <w:rsid w:val="00507FD4"/>
    <w:rsid w:val="00512A8C"/>
    <w:rsid w:val="00513B57"/>
    <w:rsid w:val="0051457C"/>
    <w:rsid w:val="00514806"/>
    <w:rsid w:val="00514A1B"/>
    <w:rsid w:val="00516247"/>
    <w:rsid w:val="005163B4"/>
    <w:rsid w:val="00517908"/>
    <w:rsid w:val="00517D79"/>
    <w:rsid w:val="00520EC6"/>
    <w:rsid w:val="00521DD8"/>
    <w:rsid w:val="005226B5"/>
    <w:rsid w:val="00522B7A"/>
    <w:rsid w:val="00523076"/>
    <w:rsid w:val="0052386E"/>
    <w:rsid w:val="0052403F"/>
    <w:rsid w:val="00524930"/>
    <w:rsid w:val="00524F1D"/>
    <w:rsid w:val="00526DF1"/>
    <w:rsid w:val="00527ACC"/>
    <w:rsid w:val="00527C54"/>
    <w:rsid w:val="005304DF"/>
    <w:rsid w:val="00531B64"/>
    <w:rsid w:val="0053269B"/>
    <w:rsid w:val="00532D68"/>
    <w:rsid w:val="005341B0"/>
    <w:rsid w:val="00534687"/>
    <w:rsid w:val="00540610"/>
    <w:rsid w:val="00540F97"/>
    <w:rsid w:val="00544CC1"/>
    <w:rsid w:val="005473FD"/>
    <w:rsid w:val="00550B22"/>
    <w:rsid w:val="00550E40"/>
    <w:rsid w:val="00555851"/>
    <w:rsid w:val="00557F68"/>
    <w:rsid w:val="00560730"/>
    <w:rsid w:val="005620E8"/>
    <w:rsid w:val="00563854"/>
    <w:rsid w:val="0056385D"/>
    <w:rsid w:val="0056648B"/>
    <w:rsid w:val="005678E5"/>
    <w:rsid w:val="005729D9"/>
    <w:rsid w:val="005735E2"/>
    <w:rsid w:val="00573805"/>
    <w:rsid w:val="0057391F"/>
    <w:rsid w:val="005753BD"/>
    <w:rsid w:val="00576D47"/>
    <w:rsid w:val="0058000C"/>
    <w:rsid w:val="00580F3C"/>
    <w:rsid w:val="0058255D"/>
    <w:rsid w:val="005829B5"/>
    <w:rsid w:val="0058394A"/>
    <w:rsid w:val="005839E5"/>
    <w:rsid w:val="00584B2D"/>
    <w:rsid w:val="0058502E"/>
    <w:rsid w:val="00586658"/>
    <w:rsid w:val="005874F2"/>
    <w:rsid w:val="00594372"/>
    <w:rsid w:val="00594F46"/>
    <w:rsid w:val="005A0131"/>
    <w:rsid w:val="005A0D0B"/>
    <w:rsid w:val="005A1261"/>
    <w:rsid w:val="005A2529"/>
    <w:rsid w:val="005A4705"/>
    <w:rsid w:val="005A4993"/>
    <w:rsid w:val="005A7052"/>
    <w:rsid w:val="005A7A05"/>
    <w:rsid w:val="005B014D"/>
    <w:rsid w:val="005B0410"/>
    <w:rsid w:val="005B2309"/>
    <w:rsid w:val="005B266A"/>
    <w:rsid w:val="005B2E7D"/>
    <w:rsid w:val="005B3779"/>
    <w:rsid w:val="005B3C5B"/>
    <w:rsid w:val="005B406C"/>
    <w:rsid w:val="005B43CB"/>
    <w:rsid w:val="005B5170"/>
    <w:rsid w:val="005B628B"/>
    <w:rsid w:val="005C001D"/>
    <w:rsid w:val="005C0B71"/>
    <w:rsid w:val="005C2414"/>
    <w:rsid w:val="005C2FEA"/>
    <w:rsid w:val="005C338A"/>
    <w:rsid w:val="005D1315"/>
    <w:rsid w:val="005D14BB"/>
    <w:rsid w:val="005D3B89"/>
    <w:rsid w:val="005D3DF9"/>
    <w:rsid w:val="005D446A"/>
    <w:rsid w:val="005D4ADF"/>
    <w:rsid w:val="005D58F9"/>
    <w:rsid w:val="005D5ADD"/>
    <w:rsid w:val="005D705F"/>
    <w:rsid w:val="005D7092"/>
    <w:rsid w:val="005E0FE1"/>
    <w:rsid w:val="005E3429"/>
    <w:rsid w:val="005E37B5"/>
    <w:rsid w:val="005E4508"/>
    <w:rsid w:val="005E4CBD"/>
    <w:rsid w:val="005E6878"/>
    <w:rsid w:val="005E7F34"/>
    <w:rsid w:val="005F14BC"/>
    <w:rsid w:val="005F2B37"/>
    <w:rsid w:val="005F30F9"/>
    <w:rsid w:val="005F31D1"/>
    <w:rsid w:val="005F32E0"/>
    <w:rsid w:val="005F490E"/>
    <w:rsid w:val="005F6250"/>
    <w:rsid w:val="005F65CD"/>
    <w:rsid w:val="00602285"/>
    <w:rsid w:val="006025A3"/>
    <w:rsid w:val="00602C33"/>
    <w:rsid w:val="0060345B"/>
    <w:rsid w:val="0060611C"/>
    <w:rsid w:val="0060677C"/>
    <w:rsid w:val="006101DF"/>
    <w:rsid w:val="00613FE2"/>
    <w:rsid w:val="00617567"/>
    <w:rsid w:val="006178CB"/>
    <w:rsid w:val="00617A1D"/>
    <w:rsid w:val="00620BE9"/>
    <w:rsid w:val="00622015"/>
    <w:rsid w:val="0062413F"/>
    <w:rsid w:val="006300F3"/>
    <w:rsid w:val="0063176F"/>
    <w:rsid w:val="00633C86"/>
    <w:rsid w:val="00634451"/>
    <w:rsid w:val="00634C07"/>
    <w:rsid w:val="006357EB"/>
    <w:rsid w:val="006358D9"/>
    <w:rsid w:val="00636185"/>
    <w:rsid w:val="00640E78"/>
    <w:rsid w:val="00641C15"/>
    <w:rsid w:val="00641F09"/>
    <w:rsid w:val="0064258F"/>
    <w:rsid w:val="00642A00"/>
    <w:rsid w:val="006434A1"/>
    <w:rsid w:val="006438E1"/>
    <w:rsid w:val="00643F8C"/>
    <w:rsid w:val="00644B56"/>
    <w:rsid w:val="00646970"/>
    <w:rsid w:val="006469F5"/>
    <w:rsid w:val="00646FCF"/>
    <w:rsid w:val="00647250"/>
    <w:rsid w:val="00647962"/>
    <w:rsid w:val="006509FC"/>
    <w:rsid w:val="006515B8"/>
    <w:rsid w:val="00651DCD"/>
    <w:rsid w:val="00654671"/>
    <w:rsid w:val="00654861"/>
    <w:rsid w:val="00654B1C"/>
    <w:rsid w:val="006563C1"/>
    <w:rsid w:val="00656F71"/>
    <w:rsid w:val="0066121B"/>
    <w:rsid w:val="00662346"/>
    <w:rsid w:val="0066304C"/>
    <w:rsid w:val="00663803"/>
    <w:rsid w:val="006644E4"/>
    <w:rsid w:val="0066507F"/>
    <w:rsid w:val="0066539A"/>
    <w:rsid w:val="00665C90"/>
    <w:rsid w:val="00666444"/>
    <w:rsid w:val="00666A0B"/>
    <w:rsid w:val="00667B65"/>
    <w:rsid w:val="00675469"/>
    <w:rsid w:val="00675517"/>
    <w:rsid w:val="00680450"/>
    <w:rsid w:val="006810A6"/>
    <w:rsid w:val="00683175"/>
    <w:rsid w:val="00684F70"/>
    <w:rsid w:val="00685AA4"/>
    <w:rsid w:val="006861B3"/>
    <w:rsid w:val="006863F2"/>
    <w:rsid w:val="00687CC3"/>
    <w:rsid w:val="00690112"/>
    <w:rsid w:val="00690838"/>
    <w:rsid w:val="00691E71"/>
    <w:rsid w:val="00693619"/>
    <w:rsid w:val="00693709"/>
    <w:rsid w:val="00695266"/>
    <w:rsid w:val="0069626E"/>
    <w:rsid w:val="00696E2F"/>
    <w:rsid w:val="00697770"/>
    <w:rsid w:val="006A2073"/>
    <w:rsid w:val="006A2747"/>
    <w:rsid w:val="006A293A"/>
    <w:rsid w:val="006A50DD"/>
    <w:rsid w:val="006B1255"/>
    <w:rsid w:val="006B3456"/>
    <w:rsid w:val="006B3C8B"/>
    <w:rsid w:val="006B6D57"/>
    <w:rsid w:val="006C1818"/>
    <w:rsid w:val="006C23D1"/>
    <w:rsid w:val="006C3A18"/>
    <w:rsid w:val="006C7A25"/>
    <w:rsid w:val="006D0295"/>
    <w:rsid w:val="006D20A8"/>
    <w:rsid w:val="006D2AC8"/>
    <w:rsid w:val="006D2B49"/>
    <w:rsid w:val="006E3040"/>
    <w:rsid w:val="006E3373"/>
    <w:rsid w:val="006E441F"/>
    <w:rsid w:val="006E4EAB"/>
    <w:rsid w:val="006E5E2E"/>
    <w:rsid w:val="006F0990"/>
    <w:rsid w:val="006F0DF1"/>
    <w:rsid w:val="006F3FBD"/>
    <w:rsid w:val="006F4800"/>
    <w:rsid w:val="006F67B1"/>
    <w:rsid w:val="006F6EA9"/>
    <w:rsid w:val="006F6FDE"/>
    <w:rsid w:val="006F792C"/>
    <w:rsid w:val="007013E2"/>
    <w:rsid w:val="00702329"/>
    <w:rsid w:val="00702524"/>
    <w:rsid w:val="00705F83"/>
    <w:rsid w:val="00706D9E"/>
    <w:rsid w:val="0071158D"/>
    <w:rsid w:val="00712A7D"/>
    <w:rsid w:val="00712DF5"/>
    <w:rsid w:val="00713129"/>
    <w:rsid w:val="00713339"/>
    <w:rsid w:val="0071394E"/>
    <w:rsid w:val="00714C4E"/>
    <w:rsid w:val="007153DD"/>
    <w:rsid w:val="00715783"/>
    <w:rsid w:val="00715D32"/>
    <w:rsid w:val="0072043E"/>
    <w:rsid w:val="00721CC7"/>
    <w:rsid w:val="00722FB6"/>
    <w:rsid w:val="0072493B"/>
    <w:rsid w:val="007321C9"/>
    <w:rsid w:val="00732932"/>
    <w:rsid w:val="00735224"/>
    <w:rsid w:val="007367F4"/>
    <w:rsid w:val="00737C88"/>
    <w:rsid w:val="00741576"/>
    <w:rsid w:val="00741997"/>
    <w:rsid w:val="00741E3F"/>
    <w:rsid w:val="007423F4"/>
    <w:rsid w:val="007429BE"/>
    <w:rsid w:val="007433A1"/>
    <w:rsid w:val="00744F82"/>
    <w:rsid w:val="00745C74"/>
    <w:rsid w:val="0074697C"/>
    <w:rsid w:val="00746A9D"/>
    <w:rsid w:val="00747310"/>
    <w:rsid w:val="007503F5"/>
    <w:rsid w:val="007517FA"/>
    <w:rsid w:val="00753FEA"/>
    <w:rsid w:val="0075428D"/>
    <w:rsid w:val="00755147"/>
    <w:rsid w:val="00755570"/>
    <w:rsid w:val="00756DFD"/>
    <w:rsid w:val="00761AE0"/>
    <w:rsid w:val="00762E0E"/>
    <w:rsid w:val="00764146"/>
    <w:rsid w:val="00764817"/>
    <w:rsid w:val="00764CD1"/>
    <w:rsid w:val="007663C4"/>
    <w:rsid w:val="00766584"/>
    <w:rsid w:val="00766FDC"/>
    <w:rsid w:val="00767051"/>
    <w:rsid w:val="00770861"/>
    <w:rsid w:val="0077099F"/>
    <w:rsid w:val="0077188C"/>
    <w:rsid w:val="00771BB0"/>
    <w:rsid w:val="00771F13"/>
    <w:rsid w:val="00772886"/>
    <w:rsid w:val="00772C54"/>
    <w:rsid w:val="007749E5"/>
    <w:rsid w:val="00775118"/>
    <w:rsid w:val="00775C21"/>
    <w:rsid w:val="00776B6F"/>
    <w:rsid w:val="00781A9F"/>
    <w:rsid w:val="00781C0D"/>
    <w:rsid w:val="00783C7E"/>
    <w:rsid w:val="00785590"/>
    <w:rsid w:val="00787830"/>
    <w:rsid w:val="00787857"/>
    <w:rsid w:val="00791380"/>
    <w:rsid w:val="00791EE4"/>
    <w:rsid w:val="00792CF4"/>
    <w:rsid w:val="0079354F"/>
    <w:rsid w:val="00794584"/>
    <w:rsid w:val="00796767"/>
    <w:rsid w:val="007A1F45"/>
    <w:rsid w:val="007A258B"/>
    <w:rsid w:val="007A319E"/>
    <w:rsid w:val="007A3D25"/>
    <w:rsid w:val="007A527D"/>
    <w:rsid w:val="007A77E3"/>
    <w:rsid w:val="007B0377"/>
    <w:rsid w:val="007B1C65"/>
    <w:rsid w:val="007B2213"/>
    <w:rsid w:val="007B2581"/>
    <w:rsid w:val="007B4CD9"/>
    <w:rsid w:val="007B59D9"/>
    <w:rsid w:val="007B615D"/>
    <w:rsid w:val="007C0147"/>
    <w:rsid w:val="007C092D"/>
    <w:rsid w:val="007C1480"/>
    <w:rsid w:val="007C1BE6"/>
    <w:rsid w:val="007C2066"/>
    <w:rsid w:val="007C22FC"/>
    <w:rsid w:val="007C5090"/>
    <w:rsid w:val="007C62F3"/>
    <w:rsid w:val="007C6B2A"/>
    <w:rsid w:val="007C6BC2"/>
    <w:rsid w:val="007C7317"/>
    <w:rsid w:val="007D1DA6"/>
    <w:rsid w:val="007D2E7B"/>
    <w:rsid w:val="007D5AA3"/>
    <w:rsid w:val="007D5AE2"/>
    <w:rsid w:val="007D5CB7"/>
    <w:rsid w:val="007D63D5"/>
    <w:rsid w:val="007D7894"/>
    <w:rsid w:val="007E2270"/>
    <w:rsid w:val="007E24AB"/>
    <w:rsid w:val="007E28CB"/>
    <w:rsid w:val="007E30B7"/>
    <w:rsid w:val="007E3570"/>
    <w:rsid w:val="007E3EC5"/>
    <w:rsid w:val="007E5448"/>
    <w:rsid w:val="007E60DE"/>
    <w:rsid w:val="007F092B"/>
    <w:rsid w:val="007F1665"/>
    <w:rsid w:val="007F17F4"/>
    <w:rsid w:val="007F1E7C"/>
    <w:rsid w:val="007F2A62"/>
    <w:rsid w:val="007F3FD9"/>
    <w:rsid w:val="007F52D3"/>
    <w:rsid w:val="007F5829"/>
    <w:rsid w:val="007F6FDF"/>
    <w:rsid w:val="007F7DF1"/>
    <w:rsid w:val="008008F8"/>
    <w:rsid w:val="00801D2E"/>
    <w:rsid w:val="0080256A"/>
    <w:rsid w:val="00804B14"/>
    <w:rsid w:val="00806822"/>
    <w:rsid w:val="00810652"/>
    <w:rsid w:val="00813567"/>
    <w:rsid w:val="00814BAF"/>
    <w:rsid w:val="00816663"/>
    <w:rsid w:val="00817424"/>
    <w:rsid w:val="00817F94"/>
    <w:rsid w:val="0082091A"/>
    <w:rsid w:val="008212EF"/>
    <w:rsid w:val="00822498"/>
    <w:rsid w:val="00823694"/>
    <w:rsid w:val="00823B53"/>
    <w:rsid w:val="00824CCB"/>
    <w:rsid w:val="00825E1F"/>
    <w:rsid w:val="008275A7"/>
    <w:rsid w:val="00827C3C"/>
    <w:rsid w:val="008324C7"/>
    <w:rsid w:val="00836611"/>
    <w:rsid w:val="00837565"/>
    <w:rsid w:val="00840A65"/>
    <w:rsid w:val="00840D96"/>
    <w:rsid w:val="00842BF7"/>
    <w:rsid w:val="008432D8"/>
    <w:rsid w:val="008434C6"/>
    <w:rsid w:val="00843A0B"/>
    <w:rsid w:val="008450E0"/>
    <w:rsid w:val="0084583E"/>
    <w:rsid w:val="008458F5"/>
    <w:rsid w:val="00847368"/>
    <w:rsid w:val="008475D9"/>
    <w:rsid w:val="00847FA4"/>
    <w:rsid w:val="00854640"/>
    <w:rsid w:val="00854A23"/>
    <w:rsid w:val="00854E7D"/>
    <w:rsid w:val="00855B78"/>
    <w:rsid w:val="00856947"/>
    <w:rsid w:val="008574BF"/>
    <w:rsid w:val="00857E3B"/>
    <w:rsid w:val="008612B3"/>
    <w:rsid w:val="00863133"/>
    <w:rsid w:val="008632F9"/>
    <w:rsid w:val="0086443A"/>
    <w:rsid w:val="00867274"/>
    <w:rsid w:val="00867ADB"/>
    <w:rsid w:val="008713D0"/>
    <w:rsid w:val="00871CF0"/>
    <w:rsid w:val="00872D3F"/>
    <w:rsid w:val="008732D5"/>
    <w:rsid w:val="00874779"/>
    <w:rsid w:val="0087498A"/>
    <w:rsid w:val="00874EAA"/>
    <w:rsid w:val="00877EEF"/>
    <w:rsid w:val="008859F8"/>
    <w:rsid w:val="00885A8D"/>
    <w:rsid w:val="00886CA1"/>
    <w:rsid w:val="0088732B"/>
    <w:rsid w:val="00890043"/>
    <w:rsid w:val="00890EC9"/>
    <w:rsid w:val="008911F7"/>
    <w:rsid w:val="00891BF8"/>
    <w:rsid w:val="00891D42"/>
    <w:rsid w:val="00892233"/>
    <w:rsid w:val="00892F15"/>
    <w:rsid w:val="00893A9C"/>
    <w:rsid w:val="00894652"/>
    <w:rsid w:val="00896B66"/>
    <w:rsid w:val="00897633"/>
    <w:rsid w:val="00897FED"/>
    <w:rsid w:val="008A0F70"/>
    <w:rsid w:val="008A14FA"/>
    <w:rsid w:val="008A165E"/>
    <w:rsid w:val="008A3DC1"/>
    <w:rsid w:val="008A4194"/>
    <w:rsid w:val="008A48EB"/>
    <w:rsid w:val="008A498A"/>
    <w:rsid w:val="008A4AE1"/>
    <w:rsid w:val="008A5528"/>
    <w:rsid w:val="008B22BA"/>
    <w:rsid w:val="008B7C97"/>
    <w:rsid w:val="008C054E"/>
    <w:rsid w:val="008C1ADC"/>
    <w:rsid w:val="008C3091"/>
    <w:rsid w:val="008C312F"/>
    <w:rsid w:val="008C37C3"/>
    <w:rsid w:val="008C3B34"/>
    <w:rsid w:val="008C3F63"/>
    <w:rsid w:val="008C46EB"/>
    <w:rsid w:val="008C4DAA"/>
    <w:rsid w:val="008C4FBB"/>
    <w:rsid w:val="008D0C6B"/>
    <w:rsid w:val="008D1AEA"/>
    <w:rsid w:val="008D1C93"/>
    <w:rsid w:val="008D2BF6"/>
    <w:rsid w:val="008D4FCA"/>
    <w:rsid w:val="008D5FF2"/>
    <w:rsid w:val="008E3207"/>
    <w:rsid w:val="008E53AC"/>
    <w:rsid w:val="008E5CBD"/>
    <w:rsid w:val="008F24A5"/>
    <w:rsid w:val="008F349A"/>
    <w:rsid w:val="008F637C"/>
    <w:rsid w:val="008F6CFF"/>
    <w:rsid w:val="008F6D1B"/>
    <w:rsid w:val="0090068A"/>
    <w:rsid w:val="00900724"/>
    <w:rsid w:val="00900A62"/>
    <w:rsid w:val="00900E2F"/>
    <w:rsid w:val="00901022"/>
    <w:rsid w:val="0090267B"/>
    <w:rsid w:val="00902819"/>
    <w:rsid w:val="0090375B"/>
    <w:rsid w:val="00904B5F"/>
    <w:rsid w:val="00904EDD"/>
    <w:rsid w:val="009057A3"/>
    <w:rsid w:val="00906857"/>
    <w:rsid w:val="00906F1D"/>
    <w:rsid w:val="00911634"/>
    <w:rsid w:val="009117DD"/>
    <w:rsid w:val="00914E56"/>
    <w:rsid w:val="0091606A"/>
    <w:rsid w:val="009160EB"/>
    <w:rsid w:val="009200B2"/>
    <w:rsid w:val="00920D91"/>
    <w:rsid w:val="009211CC"/>
    <w:rsid w:val="009214B4"/>
    <w:rsid w:val="00921B67"/>
    <w:rsid w:val="00924907"/>
    <w:rsid w:val="00924FD8"/>
    <w:rsid w:val="00925F9E"/>
    <w:rsid w:val="00926572"/>
    <w:rsid w:val="00926EEE"/>
    <w:rsid w:val="0092729E"/>
    <w:rsid w:val="009346D9"/>
    <w:rsid w:val="00937857"/>
    <w:rsid w:val="00940E7D"/>
    <w:rsid w:val="009416EA"/>
    <w:rsid w:val="00941DF7"/>
    <w:rsid w:val="00943C82"/>
    <w:rsid w:val="00944B37"/>
    <w:rsid w:val="00944B77"/>
    <w:rsid w:val="0094693B"/>
    <w:rsid w:val="00947971"/>
    <w:rsid w:val="00947FA5"/>
    <w:rsid w:val="00950756"/>
    <w:rsid w:val="00950C11"/>
    <w:rsid w:val="009517BA"/>
    <w:rsid w:val="0095225D"/>
    <w:rsid w:val="00952BE3"/>
    <w:rsid w:val="00953495"/>
    <w:rsid w:val="00953EE0"/>
    <w:rsid w:val="009544D6"/>
    <w:rsid w:val="009547AF"/>
    <w:rsid w:val="00954EE0"/>
    <w:rsid w:val="0095590A"/>
    <w:rsid w:val="00956016"/>
    <w:rsid w:val="009602BB"/>
    <w:rsid w:val="00960365"/>
    <w:rsid w:val="00961257"/>
    <w:rsid w:val="00962C66"/>
    <w:rsid w:val="00965BE2"/>
    <w:rsid w:val="00965D8D"/>
    <w:rsid w:val="0096794A"/>
    <w:rsid w:val="00967CB2"/>
    <w:rsid w:val="00971CD5"/>
    <w:rsid w:val="009732B4"/>
    <w:rsid w:val="00974B6C"/>
    <w:rsid w:val="00976369"/>
    <w:rsid w:val="00976C67"/>
    <w:rsid w:val="00977183"/>
    <w:rsid w:val="0097728E"/>
    <w:rsid w:val="00981F72"/>
    <w:rsid w:val="0098342B"/>
    <w:rsid w:val="00983E32"/>
    <w:rsid w:val="00983FC5"/>
    <w:rsid w:val="009843B4"/>
    <w:rsid w:val="00985EF9"/>
    <w:rsid w:val="009866BC"/>
    <w:rsid w:val="00986F2B"/>
    <w:rsid w:val="009878BC"/>
    <w:rsid w:val="00987A9D"/>
    <w:rsid w:val="009924F1"/>
    <w:rsid w:val="0099354C"/>
    <w:rsid w:val="00994140"/>
    <w:rsid w:val="009952C4"/>
    <w:rsid w:val="00995A19"/>
    <w:rsid w:val="00996385"/>
    <w:rsid w:val="00997812"/>
    <w:rsid w:val="00997DE1"/>
    <w:rsid w:val="009A0368"/>
    <w:rsid w:val="009A0CE9"/>
    <w:rsid w:val="009A1BFC"/>
    <w:rsid w:val="009A2020"/>
    <w:rsid w:val="009A2598"/>
    <w:rsid w:val="009A26FB"/>
    <w:rsid w:val="009A2A91"/>
    <w:rsid w:val="009A3C60"/>
    <w:rsid w:val="009A4C29"/>
    <w:rsid w:val="009A5005"/>
    <w:rsid w:val="009A5172"/>
    <w:rsid w:val="009A6816"/>
    <w:rsid w:val="009A6FA0"/>
    <w:rsid w:val="009B0124"/>
    <w:rsid w:val="009B08DE"/>
    <w:rsid w:val="009B1332"/>
    <w:rsid w:val="009B15A9"/>
    <w:rsid w:val="009B18A7"/>
    <w:rsid w:val="009B1D9E"/>
    <w:rsid w:val="009B2768"/>
    <w:rsid w:val="009B28E2"/>
    <w:rsid w:val="009B4260"/>
    <w:rsid w:val="009B4435"/>
    <w:rsid w:val="009B4A61"/>
    <w:rsid w:val="009B6A63"/>
    <w:rsid w:val="009B79D2"/>
    <w:rsid w:val="009C1E7B"/>
    <w:rsid w:val="009C292B"/>
    <w:rsid w:val="009C3847"/>
    <w:rsid w:val="009C39E6"/>
    <w:rsid w:val="009D04A3"/>
    <w:rsid w:val="009D2581"/>
    <w:rsid w:val="009D3387"/>
    <w:rsid w:val="009D4477"/>
    <w:rsid w:val="009D44FF"/>
    <w:rsid w:val="009D5773"/>
    <w:rsid w:val="009D5F1E"/>
    <w:rsid w:val="009D61B3"/>
    <w:rsid w:val="009E0C19"/>
    <w:rsid w:val="009E295C"/>
    <w:rsid w:val="009E490B"/>
    <w:rsid w:val="009E53B8"/>
    <w:rsid w:val="009E5529"/>
    <w:rsid w:val="009E645D"/>
    <w:rsid w:val="009F034A"/>
    <w:rsid w:val="009F0669"/>
    <w:rsid w:val="009F0DE1"/>
    <w:rsid w:val="009F1F0A"/>
    <w:rsid w:val="009F4C0B"/>
    <w:rsid w:val="009F5FDE"/>
    <w:rsid w:val="009F6A22"/>
    <w:rsid w:val="009F7F66"/>
    <w:rsid w:val="00A009E0"/>
    <w:rsid w:val="00A00BC4"/>
    <w:rsid w:val="00A0208C"/>
    <w:rsid w:val="00A0544F"/>
    <w:rsid w:val="00A064F2"/>
    <w:rsid w:val="00A072AD"/>
    <w:rsid w:val="00A07B8F"/>
    <w:rsid w:val="00A13020"/>
    <w:rsid w:val="00A13F6D"/>
    <w:rsid w:val="00A150BE"/>
    <w:rsid w:val="00A164EF"/>
    <w:rsid w:val="00A21C44"/>
    <w:rsid w:val="00A230A3"/>
    <w:rsid w:val="00A231A8"/>
    <w:rsid w:val="00A242E0"/>
    <w:rsid w:val="00A24A47"/>
    <w:rsid w:val="00A25FEA"/>
    <w:rsid w:val="00A26205"/>
    <w:rsid w:val="00A26697"/>
    <w:rsid w:val="00A276DE"/>
    <w:rsid w:val="00A31F96"/>
    <w:rsid w:val="00A32478"/>
    <w:rsid w:val="00A3504C"/>
    <w:rsid w:val="00A362DB"/>
    <w:rsid w:val="00A37BA9"/>
    <w:rsid w:val="00A41ABC"/>
    <w:rsid w:val="00A43208"/>
    <w:rsid w:val="00A43405"/>
    <w:rsid w:val="00A469D8"/>
    <w:rsid w:val="00A4730B"/>
    <w:rsid w:val="00A510CF"/>
    <w:rsid w:val="00A51369"/>
    <w:rsid w:val="00A5186C"/>
    <w:rsid w:val="00A52FC3"/>
    <w:rsid w:val="00A552E0"/>
    <w:rsid w:val="00A61535"/>
    <w:rsid w:val="00A61F10"/>
    <w:rsid w:val="00A61FEC"/>
    <w:rsid w:val="00A6202F"/>
    <w:rsid w:val="00A62DC0"/>
    <w:rsid w:val="00A62E23"/>
    <w:rsid w:val="00A640E3"/>
    <w:rsid w:val="00A64CE1"/>
    <w:rsid w:val="00A66027"/>
    <w:rsid w:val="00A70B3D"/>
    <w:rsid w:val="00A7137E"/>
    <w:rsid w:val="00A7282A"/>
    <w:rsid w:val="00A72B68"/>
    <w:rsid w:val="00A73D6A"/>
    <w:rsid w:val="00A74C2D"/>
    <w:rsid w:val="00A75D43"/>
    <w:rsid w:val="00A765D7"/>
    <w:rsid w:val="00A774F1"/>
    <w:rsid w:val="00A77583"/>
    <w:rsid w:val="00A80991"/>
    <w:rsid w:val="00A83150"/>
    <w:rsid w:val="00A833E8"/>
    <w:rsid w:val="00A844C6"/>
    <w:rsid w:val="00A853C0"/>
    <w:rsid w:val="00A865EE"/>
    <w:rsid w:val="00A901C5"/>
    <w:rsid w:val="00A906D3"/>
    <w:rsid w:val="00A90AC3"/>
    <w:rsid w:val="00A90B85"/>
    <w:rsid w:val="00A92396"/>
    <w:rsid w:val="00A94066"/>
    <w:rsid w:val="00A952A6"/>
    <w:rsid w:val="00A9541D"/>
    <w:rsid w:val="00A9692F"/>
    <w:rsid w:val="00AA0BE6"/>
    <w:rsid w:val="00AA17DF"/>
    <w:rsid w:val="00AA2810"/>
    <w:rsid w:val="00AA2E2E"/>
    <w:rsid w:val="00AA39F0"/>
    <w:rsid w:val="00AA567E"/>
    <w:rsid w:val="00AA688D"/>
    <w:rsid w:val="00AA7391"/>
    <w:rsid w:val="00AA7B8E"/>
    <w:rsid w:val="00AB122C"/>
    <w:rsid w:val="00AB1640"/>
    <w:rsid w:val="00AB3BF8"/>
    <w:rsid w:val="00AB6C70"/>
    <w:rsid w:val="00AC1C1F"/>
    <w:rsid w:val="00AC231E"/>
    <w:rsid w:val="00AC286A"/>
    <w:rsid w:val="00AC339C"/>
    <w:rsid w:val="00AC5D72"/>
    <w:rsid w:val="00AC6119"/>
    <w:rsid w:val="00AC71FA"/>
    <w:rsid w:val="00AC7228"/>
    <w:rsid w:val="00AD019B"/>
    <w:rsid w:val="00AD05F4"/>
    <w:rsid w:val="00AD171D"/>
    <w:rsid w:val="00AD1724"/>
    <w:rsid w:val="00AD1C7B"/>
    <w:rsid w:val="00AD1CE4"/>
    <w:rsid w:val="00AD2B8C"/>
    <w:rsid w:val="00AD3F41"/>
    <w:rsid w:val="00AD77A9"/>
    <w:rsid w:val="00AE0696"/>
    <w:rsid w:val="00AE2E53"/>
    <w:rsid w:val="00AE36AA"/>
    <w:rsid w:val="00AE4B06"/>
    <w:rsid w:val="00AE637C"/>
    <w:rsid w:val="00AF07EF"/>
    <w:rsid w:val="00AF293B"/>
    <w:rsid w:val="00AF2E53"/>
    <w:rsid w:val="00AF79AC"/>
    <w:rsid w:val="00B002E4"/>
    <w:rsid w:val="00B018D8"/>
    <w:rsid w:val="00B02B89"/>
    <w:rsid w:val="00B032BA"/>
    <w:rsid w:val="00B04157"/>
    <w:rsid w:val="00B04562"/>
    <w:rsid w:val="00B04EF1"/>
    <w:rsid w:val="00B069FB"/>
    <w:rsid w:val="00B126A7"/>
    <w:rsid w:val="00B1468E"/>
    <w:rsid w:val="00B15AB0"/>
    <w:rsid w:val="00B171F3"/>
    <w:rsid w:val="00B20425"/>
    <w:rsid w:val="00B20500"/>
    <w:rsid w:val="00B253A8"/>
    <w:rsid w:val="00B2732E"/>
    <w:rsid w:val="00B278F0"/>
    <w:rsid w:val="00B320A3"/>
    <w:rsid w:val="00B32291"/>
    <w:rsid w:val="00B35A06"/>
    <w:rsid w:val="00B35F1F"/>
    <w:rsid w:val="00B362DA"/>
    <w:rsid w:val="00B3679D"/>
    <w:rsid w:val="00B378E1"/>
    <w:rsid w:val="00B37F87"/>
    <w:rsid w:val="00B41153"/>
    <w:rsid w:val="00B4430C"/>
    <w:rsid w:val="00B44F6F"/>
    <w:rsid w:val="00B45311"/>
    <w:rsid w:val="00B4542C"/>
    <w:rsid w:val="00B4638A"/>
    <w:rsid w:val="00B46A7A"/>
    <w:rsid w:val="00B50323"/>
    <w:rsid w:val="00B54139"/>
    <w:rsid w:val="00B55FCC"/>
    <w:rsid w:val="00B57A94"/>
    <w:rsid w:val="00B57B69"/>
    <w:rsid w:val="00B6066B"/>
    <w:rsid w:val="00B6084F"/>
    <w:rsid w:val="00B60AED"/>
    <w:rsid w:val="00B60C50"/>
    <w:rsid w:val="00B6232A"/>
    <w:rsid w:val="00B63158"/>
    <w:rsid w:val="00B641B8"/>
    <w:rsid w:val="00B66051"/>
    <w:rsid w:val="00B70651"/>
    <w:rsid w:val="00B7143D"/>
    <w:rsid w:val="00B7384B"/>
    <w:rsid w:val="00B73BF5"/>
    <w:rsid w:val="00B75953"/>
    <w:rsid w:val="00B75EB7"/>
    <w:rsid w:val="00B802EA"/>
    <w:rsid w:val="00B80567"/>
    <w:rsid w:val="00B81B39"/>
    <w:rsid w:val="00B81F7F"/>
    <w:rsid w:val="00B82F80"/>
    <w:rsid w:val="00B85ADC"/>
    <w:rsid w:val="00B8699E"/>
    <w:rsid w:val="00B86BDD"/>
    <w:rsid w:val="00B871E4"/>
    <w:rsid w:val="00B875DC"/>
    <w:rsid w:val="00B87EA0"/>
    <w:rsid w:val="00B9012C"/>
    <w:rsid w:val="00B90BB9"/>
    <w:rsid w:val="00B91588"/>
    <w:rsid w:val="00B92258"/>
    <w:rsid w:val="00B9407D"/>
    <w:rsid w:val="00B9733F"/>
    <w:rsid w:val="00B97C8A"/>
    <w:rsid w:val="00BA3EEA"/>
    <w:rsid w:val="00BA4DD7"/>
    <w:rsid w:val="00BA5B1A"/>
    <w:rsid w:val="00BA5C89"/>
    <w:rsid w:val="00BA7117"/>
    <w:rsid w:val="00BB0C67"/>
    <w:rsid w:val="00BB0E8E"/>
    <w:rsid w:val="00BB3804"/>
    <w:rsid w:val="00BB53F2"/>
    <w:rsid w:val="00BB6C9B"/>
    <w:rsid w:val="00BB7ADF"/>
    <w:rsid w:val="00BC187A"/>
    <w:rsid w:val="00BC189F"/>
    <w:rsid w:val="00BC3242"/>
    <w:rsid w:val="00BC375B"/>
    <w:rsid w:val="00BC3AB4"/>
    <w:rsid w:val="00BC6962"/>
    <w:rsid w:val="00BC7018"/>
    <w:rsid w:val="00BC73CE"/>
    <w:rsid w:val="00BC7C3F"/>
    <w:rsid w:val="00BD0C73"/>
    <w:rsid w:val="00BD0D3E"/>
    <w:rsid w:val="00BD11E8"/>
    <w:rsid w:val="00BD4D29"/>
    <w:rsid w:val="00BD542B"/>
    <w:rsid w:val="00BD60F4"/>
    <w:rsid w:val="00BD67B7"/>
    <w:rsid w:val="00BD74E0"/>
    <w:rsid w:val="00BE0437"/>
    <w:rsid w:val="00BE0984"/>
    <w:rsid w:val="00BE0DF2"/>
    <w:rsid w:val="00BE23BA"/>
    <w:rsid w:val="00BE254A"/>
    <w:rsid w:val="00BE420F"/>
    <w:rsid w:val="00BE4DE9"/>
    <w:rsid w:val="00BE5006"/>
    <w:rsid w:val="00BE7E5A"/>
    <w:rsid w:val="00BF0403"/>
    <w:rsid w:val="00BF0DBD"/>
    <w:rsid w:val="00BF1EBA"/>
    <w:rsid w:val="00BF2480"/>
    <w:rsid w:val="00BF32F4"/>
    <w:rsid w:val="00BF36DC"/>
    <w:rsid w:val="00BF65CE"/>
    <w:rsid w:val="00BF71E0"/>
    <w:rsid w:val="00C00DC3"/>
    <w:rsid w:val="00C01519"/>
    <w:rsid w:val="00C02A9A"/>
    <w:rsid w:val="00C0306F"/>
    <w:rsid w:val="00C03C14"/>
    <w:rsid w:val="00C03E28"/>
    <w:rsid w:val="00C0417B"/>
    <w:rsid w:val="00C04386"/>
    <w:rsid w:val="00C06BDB"/>
    <w:rsid w:val="00C1017C"/>
    <w:rsid w:val="00C122E0"/>
    <w:rsid w:val="00C12A17"/>
    <w:rsid w:val="00C13D33"/>
    <w:rsid w:val="00C17D6B"/>
    <w:rsid w:val="00C2156F"/>
    <w:rsid w:val="00C221AF"/>
    <w:rsid w:val="00C22CBD"/>
    <w:rsid w:val="00C2318C"/>
    <w:rsid w:val="00C2367B"/>
    <w:rsid w:val="00C23F68"/>
    <w:rsid w:val="00C2407F"/>
    <w:rsid w:val="00C24AE7"/>
    <w:rsid w:val="00C3043F"/>
    <w:rsid w:val="00C31204"/>
    <w:rsid w:val="00C32248"/>
    <w:rsid w:val="00C324B5"/>
    <w:rsid w:val="00C32980"/>
    <w:rsid w:val="00C32DC1"/>
    <w:rsid w:val="00C32E02"/>
    <w:rsid w:val="00C34F5E"/>
    <w:rsid w:val="00C359C8"/>
    <w:rsid w:val="00C36D73"/>
    <w:rsid w:val="00C37100"/>
    <w:rsid w:val="00C4233D"/>
    <w:rsid w:val="00C42B6F"/>
    <w:rsid w:val="00C42EBC"/>
    <w:rsid w:val="00C43BD8"/>
    <w:rsid w:val="00C46A76"/>
    <w:rsid w:val="00C53DC9"/>
    <w:rsid w:val="00C54739"/>
    <w:rsid w:val="00C553DC"/>
    <w:rsid w:val="00C56F26"/>
    <w:rsid w:val="00C5784B"/>
    <w:rsid w:val="00C60B80"/>
    <w:rsid w:val="00C61D3C"/>
    <w:rsid w:val="00C6290B"/>
    <w:rsid w:val="00C6297A"/>
    <w:rsid w:val="00C634CB"/>
    <w:rsid w:val="00C64341"/>
    <w:rsid w:val="00C65F5F"/>
    <w:rsid w:val="00C661E1"/>
    <w:rsid w:val="00C67183"/>
    <w:rsid w:val="00C70992"/>
    <w:rsid w:val="00C727A2"/>
    <w:rsid w:val="00C73BC0"/>
    <w:rsid w:val="00C749EB"/>
    <w:rsid w:val="00C74B76"/>
    <w:rsid w:val="00C74F85"/>
    <w:rsid w:val="00C75204"/>
    <w:rsid w:val="00C75BAF"/>
    <w:rsid w:val="00C763A7"/>
    <w:rsid w:val="00C77E08"/>
    <w:rsid w:val="00C805A9"/>
    <w:rsid w:val="00C81DA5"/>
    <w:rsid w:val="00C83C37"/>
    <w:rsid w:val="00C84903"/>
    <w:rsid w:val="00C85878"/>
    <w:rsid w:val="00C86DC5"/>
    <w:rsid w:val="00C86EB1"/>
    <w:rsid w:val="00C86EEF"/>
    <w:rsid w:val="00C902B6"/>
    <w:rsid w:val="00C90366"/>
    <w:rsid w:val="00C90AFC"/>
    <w:rsid w:val="00C91755"/>
    <w:rsid w:val="00C91848"/>
    <w:rsid w:val="00C92932"/>
    <w:rsid w:val="00C93453"/>
    <w:rsid w:val="00C93559"/>
    <w:rsid w:val="00C9410E"/>
    <w:rsid w:val="00C94C65"/>
    <w:rsid w:val="00C95D25"/>
    <w:rsid w:val="00C960AD"/>
    <w:rsid w:val="00CA0BE9"/>
    <w:rsid w:val="00CA4000"/>
    <w:rsid w:val="00CA45A3"/>
    <w:rsid w:val="00CA480F"/>
    <w:rsid w:val="00CA5752"/>
    <w:rsid w:val="00CA7810"/>
    <w:rsid w:val="00CB1480"/>
    <w:rsid w:val="00CB1F6E"/>
    <w:rsid w:val="00CB2688"/>
    <w:rsid w:val="00CB2D5A"/>
    <w:rsid w:val="00CB46B9"/>
    <w:rsid w:val="00CB47B0"/>
    <w:rsid w:val="00CB5A47"/>
    <w:rsid w:val="00CC1635"/>
    <w:rsid w:val="00CC3ACB"/>
    <w:rsid w:val="00CC42FC"/>
    <w:rsid w:val="00CC7FC3"/>
    <w:rsid w:val="00CD2A89"/>
    <w:rsid w:val="00CD3513"/>
    <w:rsid w:val="00CD4156"/>
    <w:rsid w:val="00CD4A8C"/>
    <w:rsid w:val="00CD4D3F"/>
    <w:rsid w:val="00CD5897"/>
    <w:rsid w:val="00CD6657"/>
    <w:rsid w:val="00CD7CC7"/>
    <w:rsid w:val="00CE04E7"/>
    <w:rsid w:val="00CE0977"/>
    <w:rsid w:val="00CE09A0"/>
    <w:rsid w:val="00CE2B85"/>
    <w:rsid w:val="00CE5B69"/>
    <w:rsid w:val="00CE5C8A"/>
    <w:rsid w:val="00CE69F2"/>
    <w:rsid w:val="00CE7186"/>
    <w:rsid w:val="00CF0561"/>
    <w:rsid w:val="00CF084E"/>
    <w:rsid w:val="00CF2328"/>
    <w:rsid w:val="00CF2FE9"/>
    <w:rsid w:val="00CF320A"/>
    <w:rsid w:val="00CF509B"/>
    <w:rsid w:val="00D00CAB"/>
    <w:rsid w:val="00D01257"/>
    <w:rsid w:val="00D0129C"/>
    <w:rsid w:val="00D018D2"/>
    <w:rsid w:val="00D02A48"/>
    <w:rsid w:val="00D04A9D"/>
    <w:rsid w:val="00D05C52"/>
    <w:rsid w:val="00D0601F"/>
    <w:rsid w:val="00D10FA9"/>
    <w:rsid w:val="00D14260"/>
    <w:rsid w:val="00D14DD2"/>
    <w:rsid w:val="00D15838"/>
    <w:rsid w:val="00D16435"/>
    <w:rsid w:val="00D1668D"/>
    <w:rsid w:val="00D16C2A"/>
    <w:rsid w:val="00D218C2"/>
    <w:rsid w:val="00D21DC0"/>
    <w:rsid w:val="00D224F0"/>
    <w:rsid w:val="00D23863"/>
    <w:rsid w:val="00D24FAE"/>
    <w:rsid w:val="00D25246"/>
    <w:rsid w:val="00D2615A"/>
    <w:rsid w:val="00D26C26"/>
    <w:rsid w:val="00D27408"/>
    <w:rsid w:val="00D27F41"/>
    <w:rsid w:val="00D30E80"/>
    <w:rsid w:val="00D31733"/>
    <w:rsid w:val="00D32512"/>
    <w:rsid w:val="00D32F04"/>
    <w:rsid w:val="00D339ED"/>
    <w:rsid w:val="00D34801"/>
    <w:rsid w:val="00D35697"/>
    <w:rsid w:val="00D37BAF"/>
    <w:rsid w:val="00D400C6"/>
    <w:rsid w:val="00D4325F"/>
    <w:rsid w:val="00D4503F"/>
    <w:rsid w:val="00D4555D"/>
    <w:rsid w:val="00D46CE0"/>
    <w:rsid w:val="00D47910"/>
    <w:rsid w:val="00D50189"/>
    <w:rsid w:val="00D50296"/>
    <w:rsid w:val="00D505A8"/>
    <w:rsid w:val="00D50947"/>
    <w:rsid w:val="00D51101"/>
    <w:rsid w:val="00D51F2C"/>
    <w:rsid w:val="00D53A35"/>
    <w:rsid w:val="00D53F59"/>
    <w:rsid w:val="00D5487C"/>
    <w:rsid w:val="00D559D5"/>
    <w:rsid w:val="00D56B5D"/>
    <w:rsid w:val="00D56CBD"/>
    <w:rsid w:val="00D56D7E"/>
    <w:rsid w:val="00D572D7"/>
    <w:rsid w:val="00D5763A"/>
    <w:rsid w:val="00D60187"/>
    <w:rsid w:val="00D607E0"/>
    <w:rsid w:val="00D628F2"/>
    <w:rsid w:val="00D63103"/>
    <w:rsid w:val="00D632EC"/>
    <w:rsid w:val="00D63BE3"/>
    <w:rsid w:val="00D63DB0"/>
    <w:rsid w:val="00D6480E"/>
    <w:rsid w:val="00D65191"/>
    <w:rsid w:val="00D655DD"/>
    <w:rsid w:val="00D65E66"/>
    <w:rsid w:val="00D66989"/>
    <w:rsid w:val="00D675BD"/>
    <w:rsid w:val="00D703C1"/>
    <w:rsid w:val="00D70504"/>
    <w:rsid w:val="00D7064B"/>
    <w:rsid w:val="00D70D4F"/>
    <w:rsid w:val="00D70FF8"/>
    <w:rsid w:val="00D71229"/>
    <w:rsid w:val="00D73864"/>
    <w:rsid w:val="00D74C7B"/>
    <w:rsid w:val="00D77444"/>
    <w:rsid w:val="00D77510"/>
    <w:rsid w:val="00D80336"/>
    <w:rsid w:val="00D82A29"/>
    <w:rsid w:val="00D84903"/>
    <w:rsid w:val="00D857B7"/>
    <w:rsid w:val="00D85C92"/>
    <w:rsid w:val="00D900F4"/>
    <w:rsid w:val="00D9030C"/>
    <w:rsid w:val="00D90E20"/>
    <w:rsid w:val="00D91BA7"/>
    <w:rsid w:val="00D91F92"/>
    <w:rsid w:val="00D922AC"/>
    <w:rsid w:val="00D9464B"/>
    <w:rsid w:val="00D9503D"/>
    <w:rsid w:val="00D96BCD"/>
    <w:rsid w:val="00D97401"/>
    <w:rsid w:val="00D97FDF"/>
    <w:rsid w:val="00DA092C"/>
    <w:rsid w:val="00DA12F9"/>
    <w:rsid w:val="00DA257F"/>
    <w:rsid w:val="00DA2F47"/>
    <w:rsid w:val="00DA485A"/>
    <w:rsid w:val="00DA5822"/>
    <w:rsid w:val="00DA6353"/>
    <w:rsid w:val="00DB038D"/>
    <w:rsid w:val="00DB22D5"/>
    <w:rsid w:val="00DB4E0B"/>
    <w:rsid w:val="00DB6DAD"/>
    <w:rsid w:val="00DC1741"/>
    <w:rsid w:val="00DC1953"/>
    <w:rsid w:val="00DC24D1"/>
    <w:rsid w:val="00DC25A3"/>
    <w:rsid w:val="00DD2383"/>
    <w:rsid w:val="00DD328C"/>
    <w:rsid w:val="00DD3A12"/>
    <w:rsid w:val="00DD3C9B"/>
    <w:rsid w:val="00DD52CD"/>
    <w:rsid w:val="00DE35F9"/>
    <w:rsid w:val="00DE4C67"/>
    <w:rsid w:val="00DE5C66"/>
    <w:rsid w:val="00DE667A"/>
    <w:rsid w:val="00DE6BF6"/>
    <w:rsid w:val="00DE7972"/>
    <w:rsid w:val="00DF03ED"/>
    <w:rsid w:val="00DF0B2A"/>
    <w:rsid w:val="00DF1543"/>
    <w:rsid w:val="00DF1DAB"/>
    <w:rsid w:val="00DF2ABF"/>
    <w:rsid w:val="00DF673F"/>
    <w:rsid w:val="00DF6D83"/>
    <w:rsid w:val="00E00FAB"/>
    <w:rsid w:val="00E01077"/>
    <w:rsid w:val="00E0423F"/>
    <w:rsid w:val="00E04482"/>
    <w:rsid w:val="00E0477C"/>
    <w:rsid w:val="00E05634"/>
    <w:rsid w:val="00E070A2"/>
    <w:rsid w:val="00E0746A"/>
    <w:rsid w:val="00E07B33"/>
    <w:rsid w:val="00E10FBE"/>
    <w:rsid w:val="00E11E3B"/>
    <w:rsid w:val="00E13BD8"/>
    <w:rsid w:val="00E1407F"/>
    <w:rsid w:val="00E14EDB"/>
    <w:rsid w:val="00E16639"/>
    <w:rsid w:val="00E1784F"/>
    <w:rsid w:val="00E20834"/>
    <w:rsid w:val="00E21260"/>
    <w:rsid w:val="00E21425"/>
    <w:rsid w:val="00E217F8"/>
    <w:rsid w:val="00E21EDC"/>
    <w:rsid w:val="00E224A1"/>
    <w:rsid w:val="00E225D7"/>
    <w:rsid w:val="00E239E2"/>
    <w:rsid w:val="00E23C7D"/>
    <w:rsid w:val="00E25628"/>
    <w:rsid w:val="00E26FFF"/>
    <w:rsid w:val="00E271BC"/>
    <w:rsid w:val="00E27543"/>
    <w:rsid w:val="00E309DA"/>
    <w:rsid w:val="00E316AD"/>
    <w:rsid w:val="00E31C76"/>
    <w:rsid w:val="00E32110"/>
    <w:rsid w:val="00E32566"/>
    <w:rsid w:val="00E3260D"/>
    <w:rsid w:val="00E32B69"/>
    <w:rsid w:val="00E347FD"/>
    <w:rsid w:val="00E3536C"/>
    <w:rsid w:val="00E35676"/>
    <w:rsid w:val="00E35D12"/>
    <w:rsid w:val="00E36FAB"/>
    <w:rsid w:val="00E37555"/>
    <w:rsid w:val="00E40598"/>
    <w:rsid w:val="00E41FA9"/>
    <w:rsid w:val="00E429F6"/>
    <w:rsid w:val="00E43D07"/>
    <w:rsid w:val="00E44616"/>
    <w:rsid w:val="00E46350"/>
    <w:rsid w:val="00E475C8"/>
    <w:rsid w:val="00E5013F"/>
    <w:rsid w:val="00E508E6"/>
    <w:rsid w:val="00E51E46"/>
    <w:rsid w:val="00E52B10"/>
    <w:rsid w:val="00E52F4A"/>
    <w:rsid w:val="00E53804"/>
    <w:rsid w:val="00E53C51"/>
    <w:rsid w:val="00E53D32"/>
    <w:rsid w:val="00E5499D"/>
    <w:rsid w:val="00E54B23"/>
    <w:rsid w:val="00E56A89"/>
    <w:rsid w:val="00E56DF3"/>
    <w:rsid w:val="00E62B46"/>
    <w:rsid w:val="00E653CC"/>
    <w:rsid w:val="00E65C86"/>
    <w:rsid w:val="00E65CA7"/>
    <w:rsid w:val="00E70F72"/>
    <w:rsid w:val="00E71C2D"/>
    <w:rsid w:val="00E72F0C"/>
    <w:rsid w:val="00E7338D"/>
    <w:rsid w:val="00E73920"/>
    <w:rsid w:val="00E7415E"/>
    <w:rsid w:val="00E74240"/>
    <w:rsid w:val="00E752CB"/>
    <w:rsid w:val="00E76BF1"/>
    <w:rsid w:val="00E77128"/>
    <w:rsid w:val="00E77C32"/>
    <w:rsid w:val="00E8191B"/>
    <w:rsid w:val="00E824E5"/>
    <w:rsid w:val="00E83D73"/>
    <w:rsid w:val="00E85848"/>
    <w:rsid w:val="00E8676B"/>
    <w:rsid w:val="00E867CD"/>
    <w:rsid w:val="00E910A3"/>
    <w:rsid w:val="00E92530"/>
    <w:rsid w:val="00E92973"/>
    <w:rsid w:val="00E951C6"/>
    <w:rsid w:val="00EA2746"/>
    <w:rsid w:val="00EA3BE7"/>
    <w:rsid w:val="00EA42B0"/>
    <w:rsid w:val="00EA45C5"/>
    <w:rsid w:val="00EA68F5"/>
    <w:rsid w:val="00EA7B45"/>
    <w:rsid w:val="00EB1571"/>
    <w:rsid w:val="00EB1852"/>
    <w:rsid w:val="00EB1CB6"/>
    <w:rsid w:val="00EB1CB9"/>
    <w:rsid w:val="00EB3499"/>
    <w:rsid w:val="00EB5807"/>
    <w:rsid w:val="00EB5C07"/>
    <w:rsid w:val="00EC0310"/>
    <w:rsid w:val="00EC1356"/>
    <w:rsid w:val="00EC1BF9"/>
    <w:rsid w:val="00EC1CBE"/>
    <w:rsid w:val="00EC28A4"/>
    <w:rsid w:val="00EC43CE"/>
    <w:rsid w:val="00EC60A1"/>
    <w:rsid w:val="00EC62E5"/>
    <w:rsid w:val="00ED193F"/>
    <w:rsid w:val="00ED1AB9"/>
    <w:rsid w:val="00ED322B"/>
    <w:rsid w:val="00ED3A57"/>
    <w:rsid w:val="00ED4476"/>
    <w:rsid w:val="00ED7A84"/>
    <w:rsid w:val="00EE03C1"/>
    <w:rsid w:val="00EE05EA"/>
    <w:rsid w:val="00EE1093"/>
    <w:rsid w:val="00EE6946"/>
    <w:rsid w:val="00EF053C"/>
    <w:rsid w:val="00EF12C0"/>
    <w:rsid w:val="00EF2013"/>
    <w:rsid w:val="00EF2EA8"/>
    <w:rsid w:val="00EF5330"/>
    <w:rsid w:val="00EF54FF"/>
    <w:rsid w:val="00EF700A"/>
    <w:rsid w:val="00EF7D87"/>
    <w:rsid w:val="00F02D5A"/>
    <w:rsid w:val="00F03539"/>
    <w:rsid w:val="00F04592"/>
    <w:rsid w:val="00F050AF"/>
    <w:rsid w:val="00F05593"/>
    <w:rsid w:val="00F0613A"/>
    <w:rsid w:val="00F0669E"/>
    <w:rsid w:val="00F10C64"/>
    <w:rsid w:val="00F114B6"/>
    <w:rsid w:val="00F11EF4"/>
    <w:rsid w:val="00F126A8"/>
    <w:rsid w:val="00F131B0"/>
    <w:rsid w:val="00F1338F"/>
    <w:rsid w:val="00F14027"/>
    <w:rsid w:val="00F14888"/>
    <w:rsid w:val="00F1525E"/>
    <w:rsid w:val="00F167B4"/>
    <w:rsid w:val="00F167E6"/>
    <w:rsid w:val="00F17961"/>
    <w:rsid w:val="00F17D2A"/>
    <w:rsid w:val="00F2005A"/>
    <w:rsid w:val="00F21D9C"/>
    <w:rsid w:val="00F2267E"/>
    <w:rsid w:val="00F23DC9"/>
    <w:rsid w:val="00F24891"/>
    <w:rsid w:val="00F24B2C"/>
    <w:rsid w:val="00F24CD4"/>
    <w:rsid w:val="00F273ED"/>
    <w:rsid w:val="00F30CC8"/>
    <w:rsid w:val="00F33086"/>
    <w:rsid w:val="00F35895"/>
    <w:rsid w:val="00F35A19"/>
    <w:rsid w:val="00F36871"/>
    <w:rsid w:val="00F37597"/>
    <w:rsid w:val="00F40C0C"/>
    <w:rsid w:val="00F40E9B"/>
    <w:rsid w:val="00F42027"/>
    <w:rsid w:val="00F42669"/>
    <w:rsid w:val="00F43191"/>
    <w:rsid w:val="00F434EF"/>
    <w:rsid w:val="00F44578"/>
    <w:rsid w:val="00F44DE6"/>
    <w:rsid w:val="00F46E37"/>
    <w:rsid w:val="00F505A8"/>
    <w:rsid w:val="00F54010"/>
    <w:rsid w:val="00F5480E"/>
    <w:rsid w:val="00F56E3A"/>
    <w:rsid w:val="00F56EB9"/>
    <w:rsid w:val="00F57F02"/>
    <w:rsid w:val="00F61F9C"/>
    <w:rsid w:val="00F62024"/>
    <w:rsid w:val="00F63FC3"/>
    <w:rsid w:val="00F64013"/>
    <w:rsid w:val="00F6561C"/>
    <w:rsid w:val="00F65E59"/>
    <w:rsid w:val="00F66487"/>
    <w:rsid w:val="00F66A98"/>
    <w:rsid w:val="00F6797C"/>
    <w:rsid w:val="00F67B17"/>
    <w:rsid w:val="00F70836"/>
    <w:rsid w:val="00F70F14"/>
    <w:rsid w:val="00F71C2C"/>
    <w:rsid w:val="00F7284D"/>
    <w:rsid w:val="00F72E8B"/>
    <w:rsid w:val="00F7310C"/>
    <w:rsid w:val="00F7320E"/>
    <w:rsid w:val="00F73B1F"/>
    <w:rsid w:val="00F7664D"/>
    <w:rsid w:val="00F841A2"/>
    <w:rsid w:val="00F84705"/>
    <w:rsid w:val="00F84FDF"/>
    <w:rsid w:val="00F85A6C"/>
    <w:rsid w:val="00F90E51"/>
    <w:rsid w:val="00F92077"/>
    <w:rsid w:val="00F94526"/>
    <w:rsid w:val="00F947CF"/>
    <w:rsid w:val="00F95D83"/>
    <w:rsid w:val="00F96593"/>
    <w:rsid w:val="00FA0099"/>
    <w:rsid w:val="00FA00E6"/>
    <w:rsid w:val="00FA1E7E"/>
    <w:rsid w:val="00FA275C"/>
    <w:rsid w:val="00FA2983"/>
    <w:rsid w:val="00FA2CDB"/>
    <w:rsid w:val="00FA36B0"/>
    <w:rsid w:val="00FA4536"/>
    <w:rsid w:val="00FA4C3C"/>
    <w:rsid w:val="00FA620B"/>
    <w:rsid w:val="00FA627F"/>
    <w:rsid w:val="00FA6A20"/>
    <w:rsid w:val="00FA6A6A"/>
    <w:rsid w:val="00FA7163"/>
    <w:rsid w:val="00FB0DB0"/>
    <w:rsid w:val="00FB0F40"/>
    <w:rsid w:val="00FB2B0F"/>
    <w:rsid w:val="00FB3E3B"/>
    <w:rsid w:val="00FB3FE2"/>
    <w:rsid w:val="00FB4353"/>
    <w:rsid w:val="00FB4393"/>
    <w:rsid w:val="00FB5F18"/>
    <w:rsid w:val="00FC0311"/>
    <w:rsid w:val="00FC0C96"/>
    <w:rsid w:val="00FC2DD7"/>
    <w:rsid w:val="00FC39E7"/>
    <w:rsid w:val="00FC4089"/>
    <w:rsid w:val="00FC5965"/>
    <w:rsid w:val="00FC6949"/>
    <w:rsid w:val="00FC7147"/>
    <w:rsid w:val="00FD2458"/>
    <w:rsid w:val="00FD2812"/>
    <w:rsid w:val="00FD2BC6"/>
    <w:rsid w:val="00FD41B8"/>
    <w:rsid w:val="00FD4DBE"/>
    <w:rsid w:val="00FD5D8F"/>
    <w:rsid w:val="00FD6B19"/>
    <w:rsid w:val="00FE41AB"/>
    <w:rsid w:val="00FE463F"/>
    <w:rsid w:val="00FE5C12"/>
    <w:rsid w:val="00FE6B36"/>
    <w:rsid w:val="00FE72B9"/>
    <w:rsid w:val="00FE7854"/>
    <w:rsid w:val="00FE7F0B"/>
    <w:rsid w:val="00FF1D1F"/>
    <w:rsid w:val="00FF4CD6"/>
    <w:rsid w:val="00FF5DA3"/>
    <w:rsid w:val="23CAD021"/>
    <w:rsid w:val="705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D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8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721CC7"/>
    <w:pPr>
      <w:keepNext/>
      <w:jc w:val="center"/>
      <w:outlineLvl w:val="0"/>
    </w:pPr>
    <w:rPr>
      <w:rFonts w:ascii="Colonna MT" w:hAnsi="Colonna MT"/>
      <w:sz w:val="48"/>
    </w:rPr>
  </w:style>
  <w:style w:type="paragraph" w:styleId="Heading6">
    <w:name w:val="heading 6"/>
    <w:basedOn w:val="Normal"/>
    <w:next w:val="Normal"/>
    <w:link w:val="Heading6Char"/>
    <w:qFormat/>
    <w:rsid w:val="00721CC7"/>
    <w:pPr>
      <w:keepNext/>
      <w:jc w:val="center"/>
      <w:outlineLvl w:val="5"/>
    </w:pPr>
    <w:rPr>
      <w:rFonts w:ascii="Imprint MT Shadow" w:hAnsi="Imprint MT Shadow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CC7"/>
    <w:rPr>
      <w:rFonts w:ascii="Colonna MT" w:eastAsia="Times New Roman" w:hAnsi="Colonna MT"/>
      <w:sz w:val="48"/>
    </w:rPr>
  </w:style>
  <w:style w:type="character" w:customStyle="1" w:styleId="Heading6Char">
    <w:name w:val="Heading 6 Char"/>
    <w:basedOn w:val="DefaultParagraphFont"/>
    <w:link w:val="Heading6"/>
    <w:rsid w:val="00721CC7"/>
    <w:rPr>
      <w:rFonts w:ascii="Imprint MT Shadow" w:eastAsia="Times New Roman" w:hAnsi="Imprint MT Shadow"/>
      <w:sz w:val="40"/>
      <w:u w:val="single"/>
    </w:rPr>
  </w:style>
  <w:style w:type="paragraph" w:styleId="BodyText">
    <w:name w:val="Body Text"/>
    <w:basedOn w:val="Normal"/>
    <w:link w:val="BodyTextChar"/>
    <w:rsid w:val="00721CC7"/>
    <w:rPr>
      <w:rFonts w:ascii="Imprint MT Shadow" w:hAnsi="Imprint MT Shadow"/>
      <w:sz w:val="40"/>
    </w:rPr>
  </w:style>
  <w:style w:type="character" w:customStyle="1" w:styleId="BodyTextChar">
    <w:name w:val="Body Text Char"/>
    <w:basedOn w:val="DefaultParagraphFont"/>
    <w:link w:val="BodyText"/>
    <w:rsid w:val="00721CC7"/>
    <w:rPr>
      <w:rFonts w:ascii="Imprint MT Shadow" w:eastAsia="Times New Roman" w:hAnsi="Imprint MT Shadow"/>
      <w:sz w:val="40"/>
    </w:rPr>
  </w:style>
  <w:style w:type="paragraph" w:styleId="Header">
    <w:name w:val="header"/>
    <w:basedOn w:val="Normal"/>
    <w:link w:val="HeaderChar"/>
    <w:rsid w:val="00721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eastAsia="Times New Roman"/>
    </w:rPr>
  </w:style>
  <w:style w:type="character" w:styleId="Hyperlink">
    <w:name w:val="Hyperlink"/>
    <w:basedOn w:val="DefaultParagraphFont"/>
    <w:rsid w:val="00721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58"/>
    <w:pPr>
      <w:ind w:left="720"/>
      <w:contextualSpacing/>
    </w:pPr>
  </w:style>
  <w:style w:type="table" w:styleId="TableGrid">
    <w:name w:val="Table Grid"/>
    <w:basedOn w:val="TableNormal"/>
    <w:uiPriority w:val="59"/>
    <w:rsid w:val="0028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8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721CC7"/>
    <w:pPr>
      <w:keepNext/>
      <w:jc w:val="center"/>
      <w:outlineLvl w:val="0"/>
    </w:pPr>
    <w:rPr>
      <w:rFonts w:ascii="Colonna MT" w:hAnsi="Colonna MT"/>
      <w:sz w:val="48"/>
    </w:rPr>
  </w:style>
  <w:style w:type="paragraph" w:styleId="Heading6">
    <w:name w:val="heading 6"/>
    <w:basedOn w:val="Normal"/>
    <w:next w:val="Normal"/>
    <w:link w:val="Heading6Char"/>
    <w:qFormat/>
    <w:rsid w:val="00721CC7"/>
    <w:pPr>
      <w:keepNext/>
      <w:jc w:val="center"/>
      <w:outlineLvl w:val="5"/>
    </w:pPr>
    <w:rPr>
      <w:rFonts w:ascii="Imprint MT Shadow" w:hAnsi="Imprint MT Shadow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CC7"/>
    <w:rPr>
      <w:rFonts w:ascii="Colonna MT" w:eastAsia="Times New Roman" w:hAnsi="Colonna MT"/>
      <w:sz w:val="48"/>
    </w:rPr>
  </w:style>
  <w:style w:type="character" w:customStyle="1" w:styleId="Heading6Char">
    <w:name w:val="Heading 6 Char"/>
    <w:basedOn w:val="DefaultParagraphFont"/>
    <w:link w:val="Heading6"/>
    <w:rsid w:val="00721CC7"/>
    <w:rPr>
      <w:rFonts w:ascii="Imprint MT Shadow" w:eastAsia="Times New Roman" w:hAnsi="Imprint MT Shadow"/>
      <w:sz w:val="40"/>
      <w:u w:val="single"/>
    </w:rPr>
  </w:style>
  <w:style w:type="paragraph" w:styleId="BodyText">
    <w:name w:val="Body Text"/>
    <w:basedOn w:val="Normal"/>
    <w:link w:val="BodyTextChar"/>
    <w:rsid w:val="00721CC7"/>
    <w:rPr>
      <w:rFonts w:ascii="Imprint MT Shadow" w:hAnsi="Imprint MT Shadow"/>
      <w:sz w:val="40"/>
    </w:rPr>
  </w:style>
  <w:style w:type="character" w:customStyle="1" w:styleId="BodyTextChar">
    <w:name w:val="Body Text Char"/>
    <w:basedOn w:val="DefaultParagraphFont"/>
    <w:link w:val="BodyText"/>
    <w:rsid w:val="00721CC7"/>
    <w:rPr>
      <w:rFonts w:ascii="Imprint MT Shadow" w:eastAsia="Times New Roman" w:hAnsi="Imprint MT Shadow"/>
      <w:sz w:val="40"/>
    </w:rPr>
  </w:style>
  <w:style w:type="paragraph" w:styleId="Header">
    <w:name w:val="header"/>
    <w:basedOn w:val="Normal"/>
    <w:link w:val="HeaderChar"/>
    <w:rsid w:val="00721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eastAsia="Times New Roman"/>
    </w:rPr>
  </w:style>
  <w:style w:type="character" w:styleId="Hyperlink">
    <w:name w:val="Hyperlink"/>
    <w:basedOn w:val="DefaultParagraphFont"/>
    <w:rsid w:val="00721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58"/>
    <w:pPr>
      <w:ind w:left="720"/>
      <w:contextualSpacing/>
    </w:pPr>
  </w:style>
  <w:style w:type="table" w:styleId="TableGrid">
    <w:name w:val="Table Grid"/>
    <w:basedOn w:val="TableNormal"/>
    <w:uiPriority w:val="59"/>
    <w:rsid w:val="0028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hs.gov/ehsc/" TargetMode="External"/><Relationship Id="rId10" Type="http://schemas.openxmlformats.org/officeDocument/2006/relationships/hyperlink" Target="https://bit.ly/SWCodes202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williams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4022</Characters>
  <Application>Microsoft Macintosh Word</Application>
  <DocSecurity>0</DocSecurity>
  <Lines>33</Lines>
  <Paragraphs>9</Paragraphs>
  <ScaleCrop>false</ScaleCrop>
  <Company>Northern Arizona University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rdt</dc:creator>
  <cp:lastModifiedBy>Jennifer Williams</cp:lastModifiedBy>
  <cp:revision>3</cp:revision>
  <cp:lastPrinted>2018-08-30T15:44:00Z</cp:lastPrinted>
  <dcterms:created xsi:type="dcterms:W3CDTF">2020-11-02T23:07:00Z</dcterms:created>
  <dcterms:modified xsi:type="dcterms:W3CDTF">2020-11-13T18:21:00Z</dcterms:modified>
</cp:coreProperties>
</file>